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1780" w14:textId="77777777" w:rsidR="00356CB0" w:rsidRPr="0023433B" w:rsidRDefault="00356CB0" w:rsidP="00356CB0">
      <w:pPr>
        <w:rPr>
          <w:rFonts w:ascii="ＭＳ 明朝" w:hAnsi="ＭＳ 明朝" w:cs="ＭＳ 明朝"/>
          <w:color w:val="auto"/>
          <w:sz w:val="21"/>
          <w:szCs w:val="21"/>
        </w:rPr>
      </w:pPr>
      <w:r w:rsidRPr="0023433B">
        <w:rPr>
          <w:rFonts w:ascii="ＭＳ 明朝" w:hAnsi="ＭＳ 明朝" w:cs="ＭＳ 明朝" w:hint="eastAsia"/>
          <w:color w:val="auto"/>
          <w:sz w:val="21"/>
          <w:szCs w:val="21"/>
        </w:rPr>
        <w:t>交付要綱様式等</w:t>
      </w:r>
    </w:p>
    <w:p w14:paraId="30C44D76" w14:textId="77777777" w:rsidR="00356CB0" w:rsidRPr="0023433B" w:rsidRDefault="00356CB0" w:rsidP="00356CB0">
      <w:pPr>
        <w:rPr>
          <w:rFonts w:ascii="ＭＳ 明朝" w:hAnsi="ＭＳ 明朝" w:cs="ＭＳ 明朝"/>
          <w:color w:val="auto"/>
          <w:sz w:val="21"/>
          <w:szCs w:val="21"/>
        </w:rPr>
      </w:pPr>
    </w:p>
    <w:tbl>
      <w:tblPr>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812"/>
        <w:gridCol w:w="1411"/>
      </w:tblGrid>
      <w:tr w:rsidR="003B64C6" w:rsidRPr="00063ABA" w14:paraId="238EA1DA" w14:textId="77777777" w:rsidTr="00A71F48">
        <w:tc>
          <w:tcPr>
            <w:tcW w:w="1271" w:type="dxa"/>
            <w:shd w:val="clear" w:color="auto" w:fill="auto"/>
          </w:tcPr>
          <w:p w14:paraId="75DC780A"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5F5FF1C"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交付申請書</w:t>
            </w:r>
          </w:p>
        </w:tc>
        <w:tc>
          <w:tcPr>
            <w:tcW w:w="1411" w:type="dxa"/>
            <w:shd w:val="clear" w:color="auto" w:fill="auto"/>
          </w:tcPr>
          <w:p w14:paraId="6948A92A" w14:textId="207BCA98"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003142">
              <w:rPr>
                <w:rFonts w:ascii="ＭＳ 明朝" w:hAnsi="ＭＳ 明朝" w:cs="Century"/>
                <w:sz w:val="21"/>
              </w:rPr>
              <w:t>11</w:t>
            </w:r>
            <w:r w:rsidRPr="00063ABA">
              <w:rPr>
                <w:rFonts w:ascii="ＭＳ 明朝" w:hAnsi="ＭＳ 明朝" w:cs="Century" w:hint="eastAsia"/>
                <w:sz w:val="21"/>
              </w:rPr>
              <w:t>条関係</w:t>
            </w:r>
          </w:p>
        </w:tc>
      </w:tr>
      <w:tr w:rsidR="003B2982" w:rsidRPr="00063ABA" w14:paraId="6659963A" w14:textId="77777777" w:rsidTr="00A71F48">
        <w:tc>
          <w:tcPr>
            <w:tcW w:w="1271" w:type="dxa"/>
            <w:shd w:val="clear" w:color="auto" w:fill="auto"/>
          </w:tcPr>
          <w:p w14:paraId="305C2E51" w14:textId="7F24D2A0" w:rsidR="003B2982" w:rsidRPr="00063ABA" w:rsidRDefault="003B2982" w:rsidP="003B2982">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5B69AD1F" w14:textId="42B144B4" w:rsidR="003B2982" w:rsidRPr="00063ABA" w:rsidRDefault="003B2982" w:rsidP="003B2982">
            <w:pPr>
              <w:rPr>
                <w:rFonts w:ascii="ＭＳ 明朝" w:hAnsi="ＭＳ 明朝" w:cs="Century"/>
                <w:sz w:val="21"/>
              </w:rPr>
            </w:pPr>
            <w:r w:rsidRPr="00063ABA">
              <w:rPr>
                <w:rFonts w:ascii="ＭＳ 明朝" w:hAnsi="ＭＳ 明朝" w:cs="Century" w:hint="eastAsia"/>
                <w:sz w:val="21"/>
              </w:rPr>
              <w:t>交付決定通知書</w:t>
            </w:r>
          </w:p>
        </w:tc>
        <w:tc>
          <w:tcPr>
            <w:tcW w:w="1411" w:type="dxa"/>
            <w:shd w:val="clear" w:color="auto" w:fill="auto"/>
          </w:tcPr>
          <w:p w14:paraId="002353FC" w14:textId="25A57B8B" w:rsidR="003B2982" w:rsidRPr="00063ABA" w:rsidRDefault="003B2982" w:rsidP="003B2982">
            <w:pPr>
              <w:rPr>
                <w:rFonts w:ascii="ＭＳ 明朝" w:hAnsi="ＭＳ 明朝" w:cs="Century"/>
                <w:sz w:val="21"/>
              </w:rPr>
            </w:pPr>
            <w:r w:rsidRPr="00063ABA">
              <w:rPr>
                <w:rFonts w:ascii="ＭＳ 明朝" w:hAnsi="ＭＳ 明朝" w:cs="Century" w:hint="eastAsia"/>
                <w:sz w:val="21"/>
              </w:rPr>
              <w:t>第</w:t>
            </w:r>
            <w:r>
              <w:rPr>
                <w:rFonts w:ascii="ＭＳ 明朝" w:hAnsi="ＭＳ 明朝" w:cs="Century"/>
                <w:sz w:val="21"/>
              </w:rPr>
              <w:t>12</w:t>
            </w:r>
            <w:r w:rsidRPr="00063ABA">
              <w:rPr>
                <w:rFonts w:ascii="ＭＳ 明朝" w:hAnsi="ＭＳ 明朝" w:cs="Century" w:hint="eastAsia"/>
                <w:sz w:val="21"/>
              </w:rPr>
              <w:t>条関係</w:t>
            </w:r>
          </w:p>
        </w:tc>
      </w:tr>
      <w:tr w:rsidR="003B64C6" w:rsidRPr="00063ABA" w14:paraId="5E0DCC14" w14:textId="77777777" w:rsidTr="00A71F48">
        <w:tc>
          <w:tcPr>
            <w:tcW w:w="1271" w:type="dxa"/>
            <w:shd w:val="clear" w:color="auto" w:fill="auto"/>
          </w:tcPr>
          <w:p w14:paraId="31E3E9C2"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F8B8ED9"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変更交付申請書</w:t>
            </w:r>
          </w:p>
        </w:tc>
        <w:tc>
          <w:tcPr>
            <w:tcW w:w="1411" w:type="dxa"/>
            <w:shd w:val="clear" w:color="auto" w:fill="auto"/>
          </w:tcPr>
          <w:p w14:paraId="77F3C65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第13条関係</w:t>
            </w:r>
          </w:p>
        </w:tc>
      </w:tr>
      <w:tr w:rsidR="003B64C6" w:rsidRPr="00063ABA" w14:paraId="43EE440F" w14:textId="77777777" w:rsidTr="00A71F48">
        <w:tc>
          <w:tcPr>
            <w:tcW w:w="1271" w:type="dxa"/>
            <w:shd w:val="clear" w:color="auto" w:fill="auto"/>
          </w:tcPr>
          <w:p w14:paraId="525B037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8A1C5A7" w14:textId="7D54885C" w:rsidR="003B64C6" w:rsidRPr="00063ABA" w:rsidRDefault="00003142" w:rsidP="00063ABA">
            <w:pPr>
              <w:rPr>
                <w:rFonts w:ascii="ＭＳ 明朝" w:hAnsi="ＭＳ 明朝" w:cs="Century"/>
                <w:sz w:val="21"/>
              </w:rPr>
            </w:pPr>
            <w:r>
              <w:rPr>
                <w:rFonts w:ascii="ＭＳ 明朝" w:hAnsi="ＭＳ 明朝" w:cs="Century" w:hint="eastAsia"/>
                <w:sz w:val="21"/>
              </w:rPr>
              <w:t>変更交付決定通知書</w:t>
            </w:r>
          </w:p>
        </w:tc>
        <w:tc>
          <w:tcPr>
            <w:tcW w:w="1411" w:type="dxa"/>
            <w:shd w:val="clear" w:color="auto" w:fill="auto"/>
          </w:tcPr>
          <w:p w14:paraId="41285915" w14:textId="5D1F99C5"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2E78BC">
              <w:rPr>
                <w:rFonts w:ascii="ＭＳ 明朝" w:hAnsi="ＭＳ 明朝" w:cs="Century"/>
                <w:sz w:val="21"/>
              </w:rPr>
              <w:t>14</w:t>
            </w:r>
            <w:r w:rsidRPr="00063ABA">
              <w:rPr>
                <w:rFonts w:ascii="ＭＳ 明朝" w:hAnsi="ＭＳ 明朝" w:cs="Century" w:hint="eastAsia"/>
                <w:sz w:val="21"/>
              </w:rPr>
              <w:t>条関係</w:t>
            </w:r>
          </w:p>
        </w:tc>
      </w:tr>
      <w:tr w:rsidR="003B64C6" w:rsidRPr="00063ABA" w14:paraId="4C728E2B" w14:textId="77777777" w:rsidTr="00A71F48">
        <w:tc>
          <w:tcPr>
            <w:tcW w:w="1271" w:type="dxa"/>
            <w:shd w:val="clear" w:color="auto" w:fill="auto"/>
          </w:tcPr>
          <w:p w14:paraId="391D0B9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A52662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中止（廃止）承認申請書</w:t>
            </w:r>
          </w:p>
        </w:tc>
        <w:tc>
          <w:tcPr>
            <w:tcW w:w="1411" w:type="dxa"/>
            <w:shd w:val="clear" w:color="auto" w:fill="auto"/>
          </w:tcPr>
          <w:p w14:paraId="36253517" w14:textId="77CF86ED"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w:t>
            </w:r>
            <w:r w:rsidR="00FC55E9">
              <w:rPr>
                <w:rFonts w:ascii="ＭＳ 明朝" w:hAnsi="ＭＳ 明朝" w:cs="Century"/>
                <w:sz w:val="21"/>
              </w:rPr>
              <w:t>6</w:t>
            </w:r>
            <w:r w:rsidRPr="00063ABA">
              <w:rPr>
                <w:rFonts w:ascii="ＭＳ 明朝" w:hAnsi="ＭＳ 明朝" w:cs="Century" w:hint="eastAsia"/>
                <w:sz w:val="21"/>
              </w:rPr>
              <w:t>条関係</w:t>
            </w:r>
          </w:p>
        </w:tc>
      </w:tr>
      <w:tr w:rsidR="003B64C6" w:rsidRPr="00063ABA" w14:paraId="6613A250" w14:textId="77777777" w:rsidTr="00A71F48">
        <w:tc>
          <w:tcPr>
            <w:tcW w:w="1271" w:type="dxa"/>
            <w:shd w:val="clear" w:color="auto" w:fill="auto"/>
          </w:tcPr>
          <w:p w14:paraId="61C4E72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59E4B3B6"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完了予定期日変更報告書</w:t>
            </w:r>
          </w:p>
        </w:tc>
        <w:tc>
          <w:tcPr>
            <w:tcW w:w="1411" w:type="dxa"/>
            <w:shd w:val="clear" w:color="auto" w:fill="auto"/>
          </w:tcPr>
          <w:p w14:paraId="35CF2037" w14:textId="6F78342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第1</w:t>
            </w:r>
            <w:r w:rsidR="00FC55E9">
              <w:rPr>
                <w:rFonts w:ascii="ＭＳ 明朝" w:hAnsi="ＭＳ 明朝" w:cs="Century"/>
                <w:sz w:val="21"/>
              </w:rPr>
              <w:t>7</w:t>
            </w:r>
            <w:r w:rsidRPr="00063ABA">
              <w:rPr>
                <w:rFonts w:ascii="ＭＳ 明朝" w:hAnsi="ＭＳ 明朝" w:cs="Century" w:hint="eastAsia"/>
                <w:sz w:val="21"/>
              </w:rPr>
              <w:t>条関係</w:t>
            </w:r>
          </w:p>
        </w:tc>
      </w:tr>
      <w:tr w:rsidR="003B64C6" w:rsidRPr="00063ABA" w14:paraId="0A516C3F" w14:textId="77777777" w:rsidTr="00A71F48">
        <w:tc>
          <w:tcPr>
            <w:tcW w:w="1271" w:type="dxa"/>
            <w:shd w:val="clear" w:color="auto" w:fill="auto"/>
          </w:tcPr>
          <w:p w14:paraId="1A46CA1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28C33423"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実績報告書</w:t>
            </w:r>
          </w:p>
        </w:tc>
        <w:tc>
          <w:tcPr>
            <w:tcW w:w="1411" w:type="dxa"/>
            <w:shd w:val="clear" w:color="auto" w:fill="auto"/>
          </w:tcPr>
          <w:p w14:paraId="63B3F882" w14:textId="65AA3BA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19</w:t>
            </w:r>
            <w:r w:rsidRPr="00063ABA">
              <w:rPr>
                <w:rFonts w:ascii="ＭＳ 明朝" w:hAnsi="ＭＳ 明朝" w:cs="Century" w:hint="eastAsia"/>
                <w:sz w:val="21"/>
              </w:rPr>
              <w:t>条関係</w:t>
            </w:r>
          </w:p>
        </w:tc>
      </w:tr>
      <w:tr w:rsidR="003B64C6" w:rsidRPr="00063ABA" w14:paraId="496CAF42" w14:textId="77777777" w:rsidTr="00A71F48">
        <w:tc>
          <w:tcPr>
            <w:tcW w:w="1271" w:type="dxa"/>
            <w:shd w:val="clear" w:color="auto" w:fill="auto"/>
          </w:tcPr>
          <w:p w14:paraId="70B25844"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04F12F6E"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年度終了実績報告書</w:t>
            </w:r>
          </w:p>
        </w:tc>
        <w:tc>
          <w:tcPr>
            <w:tcW w:w="1411" w:type="dxa"/>
            <w:shd w:val="clear" w:color="auto" w:fill="auto"/>
          </w:tcPr>
          <w:p w14:paraId="33B532DA" w14:textId="39D0AC8C"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19</w:t>
            </w:r>
            <w:r w:rsidRPr="00063ABA">
              <w:rPr>
                <w:rFonts w:ascii="ＭＳ 明朝" w:hAnsi="ＭＳ 明朝" w:cs="Century" w:hint="eastAsia"/>
                <w:sz w:val="21"/>
              </w:rPr>
              <w:t>条関係</w:t>
            </w:r>
          </w:p>
        </w:tc>
      </w:tr>
      <w:tr w:rsidR="003B64C6" w:rsidRPr="00063ABA" w14:paraId="1DFE5A28" w14:textId="77777777" w:rsidTr="00A71F48">
        <w:tc>
          <w:tcPr>
            <w:tcW w:w="1271" w:type="dxa"/>
            <w:shd w:val="clear" w:color="auto" w:fill="auto"/>
          </w:tcPr>
          <w:p w14:paraId="698C5D8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48EDDD9D"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交付額確定通知書</w:t>
            </w:r>
          </w:p>
        </w:tc>
        <w:tc>
          <w:tcPr>
            <w:tcW w:w="1411" w:type="dxa"/>
            <w:shd w:val="clear" w:color="auto" w:fill="auto"/>
          </w:tcPr>
          <w:p w14:paraId="685B9F62" w14:textId="44636D33"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20</w:t>
            </w:r>
            <w:r w:rsidRPr="00063ABA">
              <w:rPr>
                <w:rFonts w:ascii="ＭＳ 明朝" w:hAnsi="ＭＳ 明朝" w:cs="Century" w:hint="eastAsia"/>
                <w:sz w:val="21"/>
              </w:rPr>
              <w:t>条関係</w:t>
            </w:r>
          </w:p>
        </w:tc>
      </w:tr>
      <w:tr w:rsidR="003B64C6" w:rsidRPr="00063ABA" w14:paraId="094C227B" w14:textId="77777777" w:rsidTr="00A71F48">
        <w:tc>
          <w:tcPr>
            <w:tcW w:w="1271" w:type="dxa"/>
            <w:shd w:val="clear" w:color="auto" w:fill="auto"/>
          </w:tcPr>
          <w:p w14:paraId="41D5650E"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様式</w:t>
            </w:r>
            <w:r w:rsidRPr="00063ABA">
              <w:rPr>
                <w:rFonts w:ascii="ＭＳ 明朝" w:hAnsi="ＭＳ 明朝" w:cs="Century"/>
                <w:sz w:val="21"/>
              </w:rPr>
              <w:fldChar w:fldCharType="begin"/>
            </w:r>
            <w:r w:rsidRPr="00063ABA">
              <w:rPr>
                <w:rFonts w:ascii="ＭＳ 明朝" w:hAnsi="ＭＳ 明朝" w:cs="Century"/>
                <w:sz w:val="21"/>
              </w:rPr>
              <w:instrText xml:space="preserve"> </w:instrText>
            </w:r>
            <w:r w:rsidRPr="00063ABA">
              <w:rPr>
                <w:rFonts w:ascii="ＭＳ 明朝" w:hAnsi="ＭＳ 明朝" w:cs="Century" w:hint="eastAsia"/>
                <w:sz w:val="21"/>
              </w:rPr>
              <w:instrText xml:space="preserve">AUTONUM </w:instrText>
            </w:r>
            <w:r w:rsidRPr="00063ABA">
              <w:rPr>
                <w:rFonts w:ascii="ＭＳ 明朝" w:hAnsi="ＭＳ 明朝" w:cs="Century"/>
                <w:sz w:val="21"/>
              </w:rPr>
              <w:instrText xml:space="preserve"> </w:instrText>
            </w:r>
            <w:r w:rsidRPr="00063ABA">
              <w:rPr>
                <w:rFonts w:ascii="ＭＳ 明朝" w:hAnsi="ＭＳ 明朝" w:cs="Century"/>
                <w:sz w:val="21"/>
              </w:rPr>
              <w:fldChar w:fldCharType="end"/>
            </w:r>
          </w:p>
        </w:tc>
        <w:tc>
          <w:tcPr>
            <w:tcW w:w="5812" w:type="dxa"/>
            <w:shd w:val="clear" w:color="auto" w:fill="auto"/>
          </w:tcPr>
          <w:p w14:paraId="3292B097" w14:textId="77777777" w:rsidR="003B64C6" w:rsidRPr="00063ABA" w:rsidRDefault="003B64C6" w:rsidP="00063ABA">
            <w:pPr>
              <w:rPr>
                <w:rFonts w:ascii="ＭＳ 明朝" w:hAnsi="ＭＳ 明朝" w:cs="Century"/>
                <w:sz w:val="21"/>
              </w:rPr>
            </w:pPr>
            <w:r w:rsidRPr="00063ABA">
              <w:rPr>
                <w:rFonts w:ascii="ＭＳ 明朝" w:hAnsi="ＭＳ 明朝" w:cs="Century" w:hint="eastAsia"/>
                <w:sz w:val="21"/>
              </w:rPr>
              <w:t>精算（概算）払請求書</w:t>
            </w:r>
          </w:p>
        </w:tc>
        <w:tc>
          <w:tcPr>
            <w:tcW w:w="1411" w:type="dxa"/>
            <w:shd w:val="clear" w:color="auto" w:fill="auto"/>
          </w:tcPr>
          <w:p w14:paraId="408D56EA" w14:textId="6765D2DB" w:rsidR="003B64C6" w:rsidRPr="00063ABA" w:rsidRDefault="003B64C6" w:rsidP="00063ABA">
            <w:pPr>
              <w:rPr>
                <w:rFonts w:ascii="ＭＳ 明朝" w:hAnsi="ＭＳ 明朝" w:cs="Century"/>
                <w:sz w:val="21"/>
              </w:rPr>
            </w:pPr>
            <w:r w:rsidRPr="00063ABA">
              <w:rPr>
                <w:rFonts w:ascii="ＭＳ 明朝" w:hAnsi="ＭＳ 明朝" w:cs="Century" w:hint="eastAsia"/>
                <w:sz w:val="21"/>
              </w:rPr>
              <w:t>第</w:t>
            </w:r>
            <w:r w:rsidR="00FC55E9">
              <w:rPr>
                <w:rFonts w:ascii="ＭＳ 明朝" w:hAnsi="ＭＳ 明朝" w:cs="Century"/>
                <w:sz w:val="21"/>
              </w:rPr>
              <w:t>21</w:t>
            </w:r>
            <w:r w:rsidRPr="00063ABA">
              <w:rPr>
                <w:rFonts w:ascii="ＭＳ 明朝" w:hAnsi="ＭＳ 明朝" w:cs="Century" w:hint="eastAsia"/>
                <w:sz w:val="21"/>
              </w:rPr>
              <w:t>条関係</w:t>
            </w:r>
          </w:p>
        </w:tc>
      </w:tr>
    </w:tbl>
    <w:p w14:paraId="060D7D22" w14:textId="77777777" w:rsidR="00643FEF" w:rsidRDefault="00643FEF" w:rsidP="00643FEF">
      <w:pPr>
        <w:rPr>
          <w:rFonts w:ascii="ＭＳ 明朝" w:hAnsi="ＭＳ 明朝" w:cs="ＭＳ 明朝"/>
          <w:color w:val="auto"/>
          <w:sz w:val="21"/>
          <w:szCs w:val="21"/>
        </w:rPr>
      </w:pPr>
    </w:p>
    <w:p w14:paraId="4E86399F" w14:textId="6C25ABE6" w:rsidR="00643FEF" w:rsidRPr="0023433B" w:rsidRDefault="00643FEF" w:rsidP="00643FEF">
      <w:pPr>
        <w:rPr>
          <w:rFonts w:ascii="ＭＳ 明朝" w:hAnsi="ＭＳ 明朝" w:cs="ＭＳ 明朝"/>
          <w:color w:val="auto"/>
          <w:sz w:val="21"/>
          <w:szCs w:val="21"/>
        </w:rPr>
      </w:pPr>
    </w:p>
    <w:p w14:paraId="0E5D726A" w14:textId="77777777" w:rsidR="007C64B1" w:rsidRPr="0023433B" w:rsidRDefault="00356CB0" w:rsidP="007E46BE">
      <w:pPr>
        <w:rPr>
          <w:rFonts w:ascii="ＭＳ 明朝" w:hAnsi="ＭＳ 明朝"/>
          <w:color w:val="auto"/>
          <w:sz w:val="21"/>
          <w:szCs w:val="21"/>
        </w:rPr>
      </w:pPr>
      <w:r w:rsidRPr="0023433B">
        <w:rPr>
          <w:rFonts w:ascii="ＭＳ 明朝" w:hAnsi="ＭＳ 明朝" w:cs="ＭＳ 明朝"/>
          <w:color w:val="auto"/>
          <w:sz w:val="21"/>
          <w:szCs w:val="21"/>
        </w:rPr>
        <w:br w:type="page"/>
      </w:r>
      <w:r w:rsidR="0094481E" w:rsidRPr="0023433B">
        <w:rPr>
          <w:rFonts w:ascii="ＭＳ 明朝" w:hAnsi="ＭＳ 明朝" w:cs="ＭＳ 明朝" w:hint="eastAsia"/>
          <w:color w:val="auto"/>
          <w:sz w:val="21"/>
          <w:szCs w:val="21"/>
        </w:rPr>
        <w:lastRenderedPageBreak/>
        <w:t>様式第１（第</w:t>
      </w:r>
      <w:r w:rsidR="00AA378E">
        <w:rPr>
          <w:rFonts w:ascii="ＭＳ 明朝" w:hAnsi="ＭＳ 明朝" w:cs="ＭＳ 明朝" w:hint="eastAsia"/>
          <w:color w:val="auto"/>
          <w:sz w:val="21"/>
          <w:szCs w:val="21"/>
        </w:rPr>
        <w:t>11</w:t>
      </w:r>
      <w:r w:rsidR="007C64B1" w:rsidRPr="0023433B">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663"/>
      </w:tblGrid>
      <w:tr w:rsidR="005F5F22" w:rsidRPr="00E27783" w14:paraId="47DC9364" w14:textId="77777777" w:rsidTr="00E27783">
        <w:tc>
          <w:tcPr>
            <w:tcW w:w="1276" w:type="dxa"/>
            <w:shd w:val="clear" w:color="auto" w:fill="auto"/>
          </w:tcPr>
          <w:p w14:paraId="31FB0455" w14:textId="77777777" w:rsidR="005F5F22" w:rsidRPr="00E27783" w:rsidRDefault="0074644F" w:rsidP="00E27783">
            <w:pPr>
              <w:jc w:val="center"/>
              <w:rPr>
                <w:rFonts w:ascii="ＭＳ 明朝" w:hAnsi="ＭＳ 明朝" w:cs="ＭＳ 明朝"/>
                <w:color w:val="auto"/>
                <w:sz w:val="21"/>
                <w:szCs w:val="21"/>
              </w:rPr>
            </w:pPr>
            <w:r w:rsidRPr="00E27783">
              <w:rPr>
                <w:rFonts w:ascii="ＭＳ 明朝" w:hAnsi="ＭＳ 明朝" w:cs="ＭＳ 明朝" w:hint="eastAsia"/>
                <w:color w:val="auto"/>
                <w:sz w:val="21"/>
                <w:szCs w:val="21"/>
              </w:rPr>
              <w:t>識別番号</w:t>
            </w:r>
          </w:p>
        </w:tc>
        <w:tc>
          <w:tcPr>
            <w:tcW w:w="1701" w:type="dxa"/>
            <w:shd w:val="clear" w:color="auto" w:fill="auto"/>
          </w:tcPr>
          <w:p w14:paraId="05E1F0B9" w14:textId="77777777" w:rsidR="005F5F22" w:rsidRPr="00E27783" w:rsidRDefault="005F5F22" w:rsidP="00E27783">
            <w:pPr>
              <w:jc w:val="right"/>
              <w:rPr>
                <w:rFonts w:ascii="ＭＳ 明朝" w:hAnsi="ＭＳ 明朝" w:cs="ＭＳ 明朝"/>
                <w:color w:val="auto"/>
                <w:sz w:val="21"/>
                <w:szCs w:val="21"/>
              </w:rPr>
            </w:pPr>
          </w:p>
        </w:tc>
      </w:tr>
    </w:tbl>
    <w:p w14:paraId="740F4748" w14:textId="77777777" w:rsidR="007C64B1" w:rsidRPr="0023433B" w:rsidRDefault="007C64B1" w:rsidP="007C64B1">
      <w:pPr>
        <w:ind w:leftChars="-150" w:left="-371"/>
        <w:jc w:val="right"/>
        <w:rPr>
          <w:rFonts w:ascii="ＭＳ 明朝" w:hAnsi="ＭＳ 明朝"/>
          <w:color w:val="auto"/>
          <w:sz w:val="21"/>
          <w:szCs w:val="21"/>
        </w:rPr>
      </w:pPr>
      <w:r w:rsidRPr="0023433B">
        <w:rPr>
          <w:rFonts w:ascii="ＭＳ 明朝" w:hAnsi="ＭＳ 明朝" w:cs="ＭＳ 明朝" w:hint="eastAsia"/>
          <w:color w:val="auto"/>
          <w:sz w:val="21"/>
          <w:szCs w:val="21"/>
        </w:rPr>
        <w:t xml:space="preserve">番　　　</w:t>
      </w:r>
      <w:r w:rsidR="00C46EB4"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w:t>
      </w:r>
    </w:p>
    <w:p w14:paraId="092E7AD6" w14:textId="77777777" w:rsidR="007C64B1" w:rsidRPr="0023433B" w:rsidRDefault="007F4103" w:rsidP="007F4103">
      <w:pPr>
        <w:wordWrap w:val="0"/>
        <w:jc w:val="right"/>
        <w:rPr>
          <w:rFonts w:ascii="ＭＳ 明朝" w:hAnsi="ＭＳ 明朝"/>
          <w:color w:val="auto"/>
          <w:sz w:val="21"/>
          <w:szCs w:val="21"/>
        </w:rPr>
      </w:pPr>
      <w:r>
        <w:rPr>
          <w:rFonts w:ascii="ＭＳ 明朝" w:hAnsi="ＭＳ 明朝" w:cs="ＭＳ 明朝" w:hint="eastAsia"/>
          <w:color w:val="auto"/>
          <w:sz w:val="21"/>
          <w:szCs w:val="21"/>
        </w:rPr>
        <w:t>令和</w:t>
      </w:r>
      <w:r w:rsidR="00712161">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年</w:t>
      </w:r>
      <w:r w:rsidR="00706F71" w:rsidRPr="0023433B">
        <w:rPr>
          <w:rFonts w:ascii="ＭＳ 明朝" w:hAnsi="ＭＳ 明朝" w:cs="ＭＳ 明朝" w:hint="eastAsia"/>
          <w:color w:val="auto"/>
          <w:sz w:val="21"/>
          <w:szCs w:val="21"/>
        </w:rPr>
        <w:t xml:space="preserve">　月　</w:t>
      </w:r>
      <w:r w:rsidR="007C64B1" w:rsidRPr="0023433B">
        <w:rPr>
          <w:rFonts w:ascii="ＭＳ 明朝" w:hAnsi="ＭＳ 明朝" w:cs="ＭＳ 明朝" w:hint="eastAsia"/>
          <w:color w:val="auto"/>
          <w:sz w:val="21"/>
          <w:szCs w:val="21"/>
        </w:rPr>
        <w:t>日</w:t>
      </w:r>
    </w:p>
    <w:p w14:paraId="2DF530B0" w14:textId="77777777" w:rsidR="0094481E" w:rsidRPr="0023433B" w:rsidRDefault="0094481E" w:rsidP="007C64B1">
      <w:pPr>
        <w:rPr>
          <w:rFonts w:ascii="ＭＳ 明朝" w:hAnsi="ＭＳ 明朝"/>
          <w:color w:val="auto"/>
          <w:sz w:val="21"/>
          <w:szCs w:val="21"/>
        </w:rPr>
      </w:pPr>
    </w:p>
    <w:p w14:paraId="32598882"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12DBC">
        <w:rPr>
          <w:rFonts w:ascii="ＭＳ 明朝" w:hAnsi="ＭＳ 明朝" w:cs="ＭＳ 明朝" w:hint="eastAsia"/>
          <w:color w:val="auto"/>
          <w:sz w:val="21"/>
          <w:szCs w:val="21"/>
        </w:rPr>
        <w:t>○○地方環境事務所長</w:t>
      </w:r>
      <w:r w:rsidRPr="0023433B">
        <w:rPr>
          <w:rFonts w:ascii="ＭＳ 明朝" w:hAnsi="ＭＳ 明朝" w:cs="ＭＳ 明朝" w:hint="eastAsia"/>
          <w:color w:val="auto"/>
          <w:sz w:val="21"/>
          <w:szCs w:val="21"/>
        </w:rPr>
        <w:t xml:space="preserve">　</w:t>
      </w:r>
      <w:r w:rsidR="009B0651" w:rsidRPr="0023433B">
        <w:rPr>
          <w:rFonts w:ascii="ＭＳ 明朝" w:hAnsi="ＭＳ 明朝" w:cs="ＭＳ 明朝" w:hint="eastAsia"/>
          <w:color w:val="auto"/>
          <w:sz w:val="21"/>
          <w:szCs w:val="21"/>
        </w:rPr>
        <w:t>殿</w:t>
      </w:r>
    </w:p>
    <w:p w14:paraId="5CEC1DAA" w14:textId="77777777" w:rsidR="007C64B1" w:rsidRPr="0023433B" w:rsidRDefault="007C64B1" w:rsidP="007C64B1">
      <w:pPr>
        <w:rPr>
          <w:rFonts w:ascii="ＭＳ 明朝" w:hAnsi="ＭＳ 明朝"/>
          <w:color w:val="auto"/>
          <w:sz w:val="21"/>
          <w:szCs w:val="21"/>
        </w:rPr>
      </w:pPr>
    </w:p>
    <w:p w14:paraId="693AEA75"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 xml:space="preserve">　住　　　</w:t>
      </w:r>
      <w:r w:rsidR="0094481E"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所</w:t>
      </w:r>
    </w:p>
    <w:p w14:paraId="14417355"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氏名又は名称</w:t>
      </w:r>
    </w:p>
    <w:p w14:paraId="2DF23BC7"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471B07"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名</w:t>
      </w:r>
    </w:p>
    <w:p w14:paraId="39FF99DF" w14:textId="77777777" w:rsidR="00712DBC" w:rsidRPr="0023433B" w:rsidRDefault="00712DBC" w:rsidP="007C64B1">
      <w:pPr>
        <w:rPr>
          <w:rFonts w:ascii="ＭＳ 明朝" w:hAnsi="ＭＳ 明朝"/>
          <w:color w:val="auto"/>
          <w:sz w:val="21"/>
          <w:szCs w:val="21"/>
        </w:rPr>
      </w:pPr>
    </w:p>
    <w:p w14:paraId="1F8270A5" w14:textId="77777777" w:rsidR="00AD66A0" w:rsidRDefault="00706F71" w:rsidP="00910F40">
      <w:pPr>
        <w:jc w:val="center"/>
        <w:rPr>
          <w:ins w:id="0" w:author="中島 尚哉（NAOYA NAKASHIMA）" w:date="2023-11-04T15:04:00Z"/>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令和　　</w:t>
      </w:r>
      <w:r w:rsidR="007C64B1" w:rsidRPr="0023433B">
        <w:rPr>
          <w:rFonts w:ascii="ＭＳ 明朝" w:hAnsi="ＭＳ 明朝" w:cs="ＭＳ 明朝" w:hint="eastAsia"/>
          <w:color w:val="auto"/>
          <w:sz w:val="21"/>
          <w:szCs w:val="21"/>
        </w:rPr>
        <w:t>年度</w:t>
      </w:r>
      <w:r w:rsidR="00E74C5A">
        <w:rPr>
          <w:rFonts w:ascii="ＭＳ 明朝" w:hAnsi="ＭＳ 明朝" w:cs="ＭＳ 明朝" w:hint="eastAsia"/>
          <w:color w:val="auto"/>
          <w:sz w:val="21"/>
          <w:szCs w:val="21"/>
        </w:rPr>
        <w:t>地域脱炭素移行・再エネ推進交付金</w:t>
      </w:r>
      <w:ins w:id="1" w:author="中島 尚哉（NAOYA NAKASHIMA）" w:date="2023-11-04T14:29:00Z">
        <w:r w:rsidR="00213688">
          <w:rPr>
            <w:rFonts w:ascii="ＭＳ 明朝" w:hAnsi="ＭＳ 明朝" w:cs="ＭＳ 明朝" w:hint="eastAsia"/>
            <w:color w:val="auto"/>
            <w:sz w:val="21"/>
            <w:szCs w:val="21"/>
          </w:rPr>
          <w:t>及び特定地域脱炭素移行加速化交付金</w:t>
        </w:r>
      </w:ins>
      <w:r w:rsidR="00712DBC">
        <w:rPr>
          <w:rFonts w:ascii="ＭＳ 明朝" w:hAnsi="ＭＳ 明朝" w:cs="ＭＳ 明朝" w:hint="eastAsia"/>
          <w:color w:val="auto"/>
          <w:sz w:val="21"/>
          <w:szCs w:val="21"/>
        </w:rPr>
        <w:t xml:space="preserve">　</w:t>
      </w:r>
    </w:p>
    <w:p w14:paraId="1DBEE458" w14:textId="211E3921" w:rsidR="007C64B1" w:rsidRPr="0023433B" w:rsidRDefault="007C64B1" w:rsidP="00910F40">
      <w:pPr>
        <w:jc w:val="center"/>
        <w:rPr>
          <w:rFonts w:ascii="ＭＳ 明朝" w:hAnsi="ＭＳ 明朝"/>
          <w:color w:val="auto"/>
          <w:sz w:val="21"/>
          <w:szCs w:val="21"/>
        </w:rPr>
      </w:pPr>
      <w:r w:rsidRPr="0023433B">
        <w:rPr>
          <w:rFonts w:ascii="ＭＳ 明朝" w:hAnsi="ＭＳ 明朝" w:cs="ＭＳ 明朝" w:hint="eastAsia"/>
          <w:color w:val="auto"/>
          <w:sz w:val="21"/>
          <w:szCs w:val="21"/>
        </w:rPr>
        <w:t>交付申請書</w:t>
      </w:r>
    </w:p>
    <w:p w14:paraId="31AB73BB" w14:textId="77777777" w:rsidR="00712DBC" w:rsidRPr="0023433B" w:rsidRDefault="00712DBC" w:rsidP="007C64B1">
      <w:pPr>
        <w:rPr>
          <w:rFonts w:ascii="ＭＳ 明朝" w:hAnsi="ＭＳ 明朝"/>
          <w:color w:val="auto"/>
          <w:sz w:val="21"/>
          <w:szCs w:val="21"/>
        </w:rPr>
      </w:pPr>
    </w:p>
    <w:p w14:paraId="1983A93F" w14:textId="5F435477" w:rsidR="007C64B1" w:rsidRDefault="007C64B1" w:rsidP="00213688">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E74C5A">
        <w:rPr>
          <w:rFonts w:ascii="ＭＳ 明朝" w:hAnsi="ＭＳ 明朝" w:cs="ＭＳ 明朝" w:hint="eastAsia"/>
          <w:color w:val="auto"/>
          <w:sz w:val="21"/>
          <w:szCs w:val="21"/>
        </w:rPr>
        <w:t>地域脱炭素移行・再エネ推進交付金</w:t>
      </w:r>
      <w:ins w:id="2" w:author="中島 尚哉（NAOYA NAKASHIMA）" w:date="2023-11-04T14:29:00Z">
        <w:r w:rsidR="00213688">
          <w:rPr>
            <w:rFonts w:ascii="ＭＳ 明朝" w:hAnsi="ＭＳ 明朝" w:cs="ＭＳ 明朝" w:hint="eastAsia"/>
            <w:color w:val="auto"/>
            <w:sz w:val="21"/>
            <w:szCs w:val="21"/>
          </w:rPr>
          <w:t>及び特定地域脱炭素移行加速化交付金</w:t>
        </w:r>
      </w:ins>
      <w:r w:rsidR="00237474">
        <w:rPr>
          <w:rFonts w:ascii="ＭＳ 明朝" w:hAnsi="ＭＳ 明朝" w:cs="ＭＳ 明朝" w:hint="eastAsia"/>
          <w:color w:val="auto"/>
          <w:sz w:val="21"/>
          <w:szCs w:val="21"/>
        </w:rPr>
        <w:t>について、</w:t>
      </w:r>
      <w:r w:rsidR="00237474" w:rsidRPr="00237474">
        <w:rPr>
          <w:rFonts w:ascii="ＭＳ 明朝" w:hAnsi="ＭＳ 明朝" w:hint="eastAsia"/>
          <w:color w:val="auto"/>
          <w:sz w:val="21"/>
          <w:szCs w:val="21"/>
        </w:rPr>
        <w:t>交付金の交付を受けたいので、</w:t>
      </w:r>
      <w:r w:rsidR="00712161" w:rsidRPr="00712161">
        <w:rPr>
          <w:rFonts w:ascii="ＭＳ 明朝" w:hAnsi="ＭＳ 明朝" w:hint="eastAsia"/>
          <w:color w:val="auto"/>
          <w:sz w:val="21"/>
          <w:szCs w:val="21"/>
        </w:rPr>
        <w:t>二酸化炭素排出抑制対策事業費</w:t>
      </w:r>
      <w:del w:id="3" w:author="當銀 郁弥（FUMIYA TOGIN）" w:date="2024-02-06T13:28:00Z">
        <w:r w:rsidR="00712161" w:rsidRPr="00712161" w:rsidDel="00445FC3">
          <w:rPr>
            <w:rFonts w:ascii="ＭＳ 明朝" w:hAnsi="ＭＳ 明朝" w:hint="eastAsia"/>
            <w:color w:val="auto"/>
            <w:sz w:val="21"/>
            <w:szCs w:val="21"/>
          </w:rPr>
          <w:delText>等</w:delText>
        </w:r>
      </w:del>
      <w:r w:rsidR="00712161" w:rsidRPr="00712161">
        <w:rPr>
          <w:rFonts w:ascii="ＭＳ 明朝" w:hAnsi="ＭＳ 明朝" w:hint="eastAsia"/>
          <w:color w:val="auto"/>
          <w:sz w:val="21"/>
          <w:szCs w:val="21"/>
        </w:rPr>
        <w:t>交付金（地域脱炭素移行・再エネ推進交付金）</w:t>
      </w:r>
      <w:r w:rsidR="00F86037">
        <w:rPr>
          <w:rFonts w:ascii="ＭＳ 明朝" w:hAnsi="ＭＳ 明朝" w:hint="eastAsia"/>
          <w:color w:val="auto"/>
          <w:sz w:val="21"/>
          <w:szCs w:val="21"/>
        </w:rPr>
        <w:t>交付要綱</w:t>
      </w:r>
      <w:r w:rsidR="00176243">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176243">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9D1898">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9D1898">
        <w:rPr>
          <w:rFonts w:ascii="ＭＳ 明朝" w:hAnsi="ＭＳ 明朝" w:hint="eastAsia"/>
          <w:color w:val="auto"/>
          <w:sz w:val="21"/>
          <w:szCs w:val="21"/>
        </w:rPr>
        <w:t>日環</w:t>
      </w:r>
      <w:r w:rsidR="00B92F39">
        <w:rPr>
          <w:rFonts w:ascii="ＭＳ 明朝" w:hAnsi="ＭＳ 明朝" w:hint="eastAsia"/>
          <w:color w:val="auto"/>
          <w:sz w:val="21"/>
          <w:szCs w:val="21"/>
        </w:rPr>
        <w:t>地域事</w:t>
      </w:r>
      <w:r w:rsidR="009D1898">
        <w:rPr>
          <w:rFonts w:ascii="ＭＳ 明朝" w:hAnsi="ＭＳ 明朝" w:hint="eastAsia"/>
          <w:color w:val="auto"/>
          <w:sz w:val="21"/>
          <w:szCs w:val="21"/>
        </w:rPr>
        <w:t>発第</w:t>
      </w:r>
      <w:ins w:id="4" w:author="中島 尚哉（NAOYA NAKASHIMA）" w:date="2023-11-04T14:30:00Z">
        <w:r w:rsidR="00213688">
          <w:rPr>
            <w:rFonts w:ascii="ＭＳ 明朝" w:hAnsi="ＭＳ 明朝" w:hint="eastAsia"/>
            <w:color w:val="auto"/>
            <w:sz w:val="21"/>
            <w:szCs w:val="21"/>
          </w:rPr>
          <w:t xml:space="preserve"> </w:t>
        </w:r>
        <w:r w:rsidR="00213688">
          <w:rPr>
            <w:rFonts w:ascii="ＭＳ 明朝" w:hAnsi="ＭＳ 明朝"/>
            <w:color w:val="auto"/>
            <w:sz w:val="21"/>
            <w:szCs w:val="21"/>
          </w:rPr>
          <w:t xml:space="preserve">      </w:t>
        </w:r>
      </w:ins>
      <w:r w:rsidR="009D1898">
        <w:rPr>
          <w:rFonts w:ascii="ＭＳ 明朝" w:hAnsi="ＭＳ 明朝" w:hint="eastAsia"/>
          <w:color w:val="auto"/>
          <w:sz w:val="21"/>
          <w:szCs w:val="21"/>
        </w:rPr>
        <w:t>号）</w:t>
      </w:r>
      <w:r w:rsidR="00712161">
        <w:rPr>
          <w:rFonts w:ascii="ＭＳ 明朝" w:hAnsi="ＭＳ 明朝" w:hint="eastAsia"/>
          <w:color w:val="auto"/>
          <w:sz w:val="21"/>
          <w:szCs w:val="21"/>
        </w:rPr>
        <w:t>第</w:t>
      </w:r>
      <w:r w:rsidR="00AA378E">
        <w:rPr>
          <w:rFonts w:ascii="ＭＳ 明朝" w:hAnsi="ＭＳ 明朝" w:hint="eastAsia"/>
          <w:color w:val="auto"/>
          <w:sz w:val="21"/>
          <w:szCs w:val="21"/>
        </w:rPr>
        <w:t>11</w:t>
      </w:r>
      <w:r w:rsidR="00712161">
        <w:rPr>
          <w:rFonts w:ascii="ＭＳ 明朝" w:hAnsi="ＭＳ 明朝" w:hint="eastAsia"/>
          <w:color w:val="auto"/>
          <w:sz w:val="21"/>
          <w:szCs w:val="21"/>
        </w:rPr>
        <w:t>条</w:t>
      </w:r>
      <w:ins w:id="5" w:author="中島 尚哉（NAOYA NAKASHIMA）" w:date="2023-11-04T14:30:00Z">
        <w:r w:rsidR="00213688">
          <w:rPr>
            <w:rFonts w:ascii="ＭＳ 明朝" w:hAnsi="ＭＳ 明朝" w:hint="eastAsia"/>
            <w:color w:val="auto"/>
            <w:sz w:val="21"/>
            <w:szCs w:val="21"/>
          </w:rPr>
          <w:t>及び脱炭素成長型経済構造移行推進対策費交付金（</w:t>
        </w:r>
        <w:r w:rsidR="00213688">
          <w:rPr>
            <w:rFonts w:ascii="ＭＳ 明朝" w:hAnsi="ＭＳ 明朝" w:cs="ＭＳ 明朝" w:hint="eastAsia"/>
            <w:color w:val="auto"/>
            <w:sz w:val="21"/>
            <w:szCs w:val="21"/>
          </w:rPr>
          <w:t>特定地域脱炭素移行加速化交付金）</w:t>
        </w:r>
      </w:ins>
      <w:ins w:id="6" w:author="中島 尚哉（NAOYA NAKASHIMA）" w:date="2023-11-04T14:47:00Z">
        <w:r w:rsidR="008E482D">
          <w:rPr>
            <w:rFonts w:ascii="ＭＳ 明朝" w:hAnsi="ＭＳ 明朝" w:cs="ＭＳ 明朝" w:hint="eastAsia"/>
            <w:color w:val="auto"/>
            <w:sz w:val="21"/>
            <w:szCs w:val="21"/>
          </w:rPr>
          <w:t>交付要綱（</w:t>
        </w:r>
        <w:r w:rsidR="008E482D">
          <w:rPr>
            <w:rFonts w:ascii="ＭＳ 明朝" w:hAnsi="ＭＳ 明朝" w:hint="eastAsia"/>
            <w:color w:val="auto"/>
            <w:sz w:val="21"/>
            <w:szCs w:val="21"/>
          </w:rPr>
          <w:t xml:space="preserve">令和　年　月　日環地域事発第 </w:t>
        </w:r>
        <w:r w:rsidR="008E482D">
          <w:rPr>
            <w:rFonts w:ascii="ＭＳ 明朝" w:hAnsi="ＭＳ 明朝"/>
            <w:color w:val="auto"/>
            <w:sz w:val="21"/>
            <w:szCs w:val="21"/>
          </w:rPr>
          <w:t xml:space="preserve">      </w:t>
        </w:r>
        <w:r w:rsidR="008E482D">
          <w:rPr>
            <w:rFonts w:ascii="ＭＳ 明朝" w:hAnsi="ＭＳ 明朝" w:hint="eastAsia"/>
            <w:color w:val="auto"/>
            <w:sz w:val="21"/>
            <w:szCs w:val="21"/>
          </w:rPr>
          <w:t>号</w:t>
        </w:r>
        <w:r w:rsidR="008E482D">
          <w:rPr>
            <w:rFonts w:ascii="ＭＳ 明朝" w:hAnsi="ＭＳ 明朝" w:cs="ＭＳ 明朝" w:hint="eastAsia"/>
            <w:color w:val="auto"/>
            <w:sz w:val="21"/>
            <w:szCs w:val="21"/>
          </w:rPr>
          <w:t>）</w:t>
        </w:r>
      </w:ins>
      <w:ins w:id="7" w:author="中島 尚哉（NAOYA NAKASHIMA）" w:date="2023-11-04T14:30:00Z">
        <w:r w:rsidR="00213688">
          <w:rPr>
            <w:rFonts w:ascii="ＭＳ 明朝" w:hAnsi="ＭＳ 明朝" w:cs="ＭＳ 明朝" w:hint="eastAsia"/>
            <w:color w:val="auto"/>
            <w:sz w:val="21"/>
            <w:szCs w:val="21"/>
          </w:rPr>
          <w:t>第1</w:t>
        </w:r>
        <w:r w:rsidR="00213688">
          <w:rPr>
            <w:rFonts w:ascii="ＭＳ 明朝" w:hAnsi="ＭＳ 明朝" w:cs="ＭＳ 明朝"/>
            <w:color w:val="auto"/>
            <w:sz w:val="21"/>
            <w:szCs w:val="21"/>
          </w:rPr>
          <w:t>1</w:t>
        </w:r>
        <w:r w:rsidR="00213688">
          <w:rPr>
            <w:rFonts w:ascii="ＭＳ 明朝" w:hAnsi="ＭＳ 明朝" w:cs="ＭＳ 明朝" w:hint="eastAsia"/>
            <w:color w:val="auto"/>
            <w:sz w:val="21"/>
            <w:szCs w:val="21"/>
          </w:rPr>
          <w:t>条</w:t>
        </w:r>
      </w:ins>
      <w:r w:rsidRPr="0023433B">
        <w:rPr>
          <w:rFonts w:ascii="ＭＳ 明朝" w:hAnsi="ＭＳ 明朝" w:cs="ＭＳ 明朝" w:hint="eastAsia"/>
          <w:color w:val="auto"/>
          <w:sz w:val="21"/>
          <w:szCs w:val="21"/>
        </w:rPr>
        <w:t>の規定により</w:t>
      </w:r>
      <w:r w:rsidR="00237474" w:rsidRPr="00237474">
        <w:rPr>
          <w:rFonts w:ascii="ＭＳ 明朝" w:hAnsi="ＭＳ 明朝" w:hint="eastAsia"/>
          <w:color w:val="auto"/>
          <w:sz w:val="21"/>
          <w:szCs w:val="21"/>
        </w:rPr>
        <w:t>関係書類を添えて申請します。</w:t>
      </w:r>
    </w:p>
    <w:p w14:paraId="132052BB" w14:textId="77777777" w:rsidR="00237474" w:rsidRPr="0023433B" w:rsidRDefault="00237474" w:rsidP="007C64B1">
      <w:pPr>
        <w:rPr>
          <w:rFonts w:ascii="ＭＳ 明朝" w:hAnsi="ＭＳ 明朝"/>
          <w:color w:val="auto"/>
          <w:sz w:val="21"/>
          <w:szCs w:val="21"/>
        </w:rPr>
      </w:pPr>
    </w:p>
    <w:p w14:paraId="5A12844F"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7D063600" w14:textId="77777777" w:rsidR="00C60229" w:rsidRPr="0023433B" w:rsidRDefault="00C60229" w:rsidP="007C64B1">
      <w:pPr>
        <w:rPr>
          <w:rFonts w:ascii="ＭＳ 明朝" w:hAnsi="ＭＳ 明朝"/>
          <w:color w:val="auto"/>
          <w:sz w:val="21"/>
          <w:szCs w:val="21"/>
        </w:rPr>
      </w:pPr>
    </w:p>
    <w:tbl>
      <w:tblPr>
        <w:tblStyle w:val="a3"/>
        <w:tblW w:w="0" w:type="auto"/>
        <w:tblInd w:w="-5" w:type="dxa"/>
        <w:tblLook w:val="04A0" w:firstRow="1" w:lastRow="0" w:firstColumn="1" w:lastColumn="0" w:noHBand="0" w:noVBand="1"/>
      </w:tblPr>
      <w:tblGrid>
        <w:gridCol w:w="2268"/>
        <w:gridCol w:w="2552"/>
        <w:gridCol w:w="2551"/>
        <w:gridCol w:w="2605"/>
      </w:tblGrid>
      <w:tr w:rsidR="00632DE1" w:rsidRPr="00632DE1" w14:paraId="79D34955" w14:textId="741C6E8C" w:rsidTr="00632DE1">
        <w:trPr>
          <w:ins w:id="8" w:author="中島 尚哉（NAOYA NAKASHIMA）" w:date="2023-11-04T14:38:00Z"/>
        </w:trPr>
        <w:tc>
          <w:tcPr>
            <w:tcW w:w="2268" w:type="dxa"/>
          </w:tcPr>
          <w:p w14:paraId="02AF7579" w14:textId="1B8AA26B" w:rsidR="00632DE1" w:rsidRPr="00632DE1" w:rsidRDefault="00632DE1" w:rsidP="00632DE1">
            <w:pPr>
              <w:jc w:val="center"/>
              <w:rPr>
                <w:ins w:id="9" w:author="中島 尚哉（NAOYA NAKASHIMA）" w:date="2023-11-04T14:38:00Z"/>
                <w:rFonts w:ascii="ＭＳ 明朝" w:hAnsi="ＭＳ 明朝" w:cs="ＭＳ 明朝"/>
                <w:color w:val="auto"/>
                <w:sz w:val="20"/>
                <w:szCs w:val="20"/>
              </w:rPr>
            </w:pPr>
            <w:ins w:id="10" w:author="中島 尚哉（NAOYA NAKASHIMA）" w:date="2023-11-04T14:39:00Z">
              <w:r w:rsidRPr="00632DE1">
                <w:rPr>
                  <w:rFonts w:ascii="ＭＳ 明朝" w:hAnsi="ＭＳ 明朝" w:cs="ＭＳ 明朝" w:hint="eastAsia"/>
                  <w:color w:val="auto"/>
                  <w:sz w:val="20"/>
                  <w:szCs w:val="20"/>
                </w:rPr>
                <w:t>事業区分</w:t>
              </w:r>
            </w:ins>
          </w:p>
        </w:tc>
        <w:tc>
          <w:tcPr>
            <w:tcW w:w="2552" w:type="dxa"/>
          </w:tcPr>
          <w:p w14:paraId="203A5B75" w14:textId="300DF7A7" w:rsidR="00632DE1" w:rsidRPr="00632DE1" w:rsidRDefault="00632DE1" w:rsidP="00632DE1">
            <w:pPr>
              <w:jc w:val="center"/>
              <w:rPr>
                <w:ins w:id="11" w:author="中島 尚哉（NAOYA NAKASHIMA）" w:date="2023-11-04T14:38:00Z"/>
                <w:rFonts w:ascii="ＭＳ 明朝" w:hAnsi="ＭＳ 明朝" w:cs="ＭＳ 明朝"/>
                <w:color w:val="auto"/>
                <w:sz w:val="20"/>
                <w:szCs w:val="20"/>
              </w:rPr>
            </w:pPr>
            <w:ins w:id="12" w:author="中島 尚哉（NAOYA NAKASHIMA）" w:date="2023-11-04T14:39:00Z">
              <w:r w:rsidRPr="00632DE1">
                <w:rPr>
                  <w:rFonts w:ascii="ＭＳ 明朝" w:hAnsi="ＭＳ 明朝" w:cs="ＭＳ 明朝" w:hint="eastAsia"/>
                  <w:color w:val="auto"/>
                  <w:sz w:val="18"/>
                  <w:szCs w:val="18"/>
                </w:rPr>
                <w:t>脱炭素先行地域づくり事業</w:t>
              </w:r>
            </w:ins>
          </w:p>
        </w:tc>
        <w:tc>
          <w:tcPr>
            <w:tcW w:w="2551" w:type="dxa"/>
          </w:tcPr>
          <w:p w14:paraId="133CEB23" w14:textId="49509BFF" w:rsidR="00632DE1" w:rsidRPr="00632DE1" w:rsidRDefault="00632DE1" w:rsidP="00632DE1">
            <w:pPr>
              <w:jc w:val="center"/>
              <w:rPr>
                <w:ins w:id="13" w:author="中島 尚哉（NAOYA NAKASHIMA）" w:date="2023-11-04T14:39:00Z"/>
                <w:rFonts w:ascii="ＭＳ 明朝" w:hAnsi="ＭＳ 明朝" w:cs="ＭＳ 明朝"/>
                <w:color w:val="auto"/>
                <w:sz w:val="20"/>
                <w:szCs w:val="20"/>
              </w:rPr>
            </w:pPr>
            <w:ins w:id="14" w:author="中島 尚哉（NAOYA NAKASHIMA）" w:date="2023-11-04T14:39:00Z">
              <w:r w:rsidRPr="00632DE1">
                <w:rPr>
                  <w:rFonts w:ascii="ＭＳ 明朝" w:hAnsi="ＭＳ 明朝" w:cs="ＭＳ 明朝" w:hint="eastAsia"/>
                  <w:color w:val="auto"/>
                  <w:sz w:val="20"/>
                  <w:szCs w:val="20"/>
                </w:rPr>
                <w:t>重点対策加速化事業</w:t>
              </w:r>
            </w:ins>
          </w:p>
        </w:tc>
        <w:tc>
          <w:tcPr>
            <w:tcW w:w="2605" w:type="dxa"/>
          </w:tcPr>
          <w:p w14:paraId="01C9D5CB" w14:textId="6F57EF66" w:rsidR="00632DE1" w:rsidRPr="00632DE1" w:rsidRDefault="00632DE1" w:rsidP="00632DE1">
            <w:pPr>
              <w:jc w:val="center"/>
              <w:rPr>
                <w:ins w:id="15" w:author="中島 尚哉（NAOYA NAKASHIMA）" w:date="2023-11-04T14:39:00Z"/>
                <w:rFonts w:ascii="ＭＳ 明朝" w:hAnsi="ＭＳ 明朝" w:cs="ＭＳ 明朝"/>
                <w:color w:val="auto"/>
                <w:sz w:val="20"/>
                <w:szCs w:val="20"/>
              </w:rPr>
            </w:pPr>
            <w:ins w:id="16" w:author="中島 尚哉（NAOYA NAKASHIMA）" w:date="2023-11-04T14:39:00Z">
              <w:r w:rsidRPr="00632DE1">
                <w:rPr>
                  <w:rFonts w:ascii="ＭＳ 明朝" w:hAnsi="ＭＳ 明朝" w:cs="ＭＳ 明朝" w:hint="eastAsia"/>
                  <w:color w:val="auto"/>
                  <w:sz w:val="12"/>
                  <w:szCs w:val="12"/>
                </w:rPr>
                <w:t>民間裨益型自営線マイクログリッド事業</w:t>
              </w:r>
            </w:ins>
          </w:p>
        </w:tc>
      </w:tr>
      <w:tr w:rsidR="00632DE1" w:rsidRPr="00632DE1" w14:paraId="3829DC2A" w14:textId="371B73A2" w:rsidTr="00632DE1">
        <w:tc>
          <w:tcPr>
            <w:tcW w:w="2268" w:type="dxa"/>
          </w:tcPr>
          <w:p w14:paraId="72529715" w14:textId="77777777" w:rsidR="00632DE1" w:rsidRPr="00632DE1" w:rsidRDefault="00632DE1" w:rsidP="007C64B1">
            <w:pPr>
              <w:rPr>
                <w:rFonts w:ascii="ＭＳ 明朝" w:hAnsi="ＭＳ 明朝" w:cs="ＭＳ 明朝"/>
                <w:color w:val="auto"/>
                <w:sz w:val="20"/>
                <w:szCs w:val="20"/>
              </w:rPr>
            </w:pPr>
            <w:r w:rsidRPr="00632DE1">
              <w:rPr>
                <w:rFonts w:ascii="ＭＳ 明朝" w:hAnsi="ＭＳ 明朝" w:cs="ＭＳ 明朝" w:hint="eastAsia"/>
                <w:color w:val="auto"/>
                <w:sz w:val="20"/>
                <w:szCs w:val="20"/>
              </w:rPr>
              <w:t>１．交付金申請額</w:t>
            </w:r>
          </w:p>
        </w:tc>
        <w:tc>
          <w:tcPr>
            <w:tcW w:w="2552" w:type="dxa"/>
          </w:tcPr>
          <w:p w14:paraId="657AEED9" w14:textId="4EEAFB14" w:rsidR="00632DE1" w:rsidRPr="00632DE1" w:rsidRDefault="00632DE1" w:rsidP="00632DE1">
            <w:pPr>
              <w:rPr>
                <w:rFonts w:ascii="ＭＳ 明朝" w:hAnsi="ＭＳ 明朝" w:cs="ＭＳ 明朝"/>
                <w:color w:val="auto"/>
                <w:sz w:val="20"/>
                <w:szCs w:val="20"/>
              </w:rPr>
            </w:pPr>
            <w:r w:rsidRPr="00632DE1">
              <w:rPr>
                <w:rFonts w:ascii="ＭＳ 明朝" w:hAnsi="ＭＳ 明朝" w:cs="ＭＳ 明朝" w:hint="eastAsia"/>
                <w:color w:val="auto"/>
                <w:sz w:val="20"/>
                <w:szCs w:val="20"/>
              </w:rPr>
              <w:t xml:space="preserve">金　　　　　　　</w:t>
            </w:r>
            <w:ins w:id="17" w:author="中島 尚哉（NAOYA NAKASHIMA）" w:date="2023-11-04T14:35:00Z">
              <w:r w:rsidRPr="00632DE1">
                <w:rPr>
                  <w:rFonts w:ascii="ＭＳ 明朝" w:hAnsi="ＭＳ 明朝" w:cs="ＭＳ 明朝" w:hint="eastAsia"/>
                  <w:color w:val="auto"/>
                  <w:sz w:val="20"/>
                  <w:szCs w:val="20"/>
                </w:rPr>
                <w:t xml:space="preserve">　</w:t>
              </w:r>
            </w:ins>
            <w:r w:rsidRPr="00632DE1">
              <w:rPr>
                <w:rFonts w:ascii="ＭＳ 明朝" w:hAnsi="ＭＳ 明朝" w:cs="ＭＳ 明朝" w:hint="eastAsia"/>
                <w:color w:val="auto"/>
                <w:sz w:val="20"/>
                <w:szCs w:val="20"/>
              </w:rPr>
              <w:t xml:space="preserve">　円</w:t>
            </w:r>
          </w:p>
        </w:tc>
        <w:tc>
          <w:tcPr>
            <w:tcW w:w="2551" w:type="dxa"/>
          </w:tcPr>
          <w:p w14:paraId="03E415F6" w14:textId="2F6212A7" w:rsidR="00632DE1" w:rsidRPr="00632DE1" w:rsidRDefault="00632DE1" w:rsidP="007C64B1">
            <w:pPr>
              <w:rPr>
                <w:rFonts w:ascii="ＭＳ 明朝" w:hAnsi="ＭＳ 明朝" w:cs="ＭＳ 明朝"/>
                <w:color w:val="auto"/>
                <w:sz w:val="20"/>
                <w:szCs w:val="20"/>
              </w:rPr>
            </w:pPr>
            <w:ins w:id="18" w:author="中島 尚哉（NAOYA NAKASHIMA）" w:date="2023-11-04T14:39:00Z">
              <w:r w:rsidRPr="00632DE1">
                <w:rPr>
                  <w:rFonts w:ascii="ＭＳ 明朝" w:hAnsi="ＭＳ 明朝" w:cs="ＭＳ 明朝" w:hint="eastAsia"/>
                  <w:color w:val="auto"/>
                  <w:sz w:val="20"/>
                  <w:szCs w:val="20"/>
                </w:rPr>
                <w:t>金　　　　　　　　　円</w:t>
              </w:r>
            </w:ins>
          </w:p>
        </w:tc>
        <w:tc>
          <w:tcPr>
            <w:tcW w:w="2605" w:type="dxa"/>
          </w:tcPr>
          <w:p w14:paraId="332FF21C" w14:textId="752361CB" w:rsidR="00632DE1" w:rsidRPr="00632DE1" w:rsidRDefault="00632DE1" w:rsidP="007C64B1">
            <w:pPr>
              <w:rPr>
                <w:rFonts w:ascii="ＭＳ 明朝" w:hAnsi="ＭＳ 明朝" w:cs="ＭＳ 明朝"/>
                <w:color w:val="auto"/>
                <w:sz w:val="20"/>
                <w:szCs w:val="20"/>
              </w:rPr>
            </w:pPr>
            <w:ins w:id="19" w:author="中島 尚哉（NAOYA NAKASHIMA）" w:date="2023-11-04T14:39:00Z">
              <w:r w:rsidRPr="00632DE1">
                <w:rPr>
                  <w:rFonts w:ascii="ＭＳ 明朝" w:hAnsi="ＭＳ 明朝" w:cs="ＭＳ 明朝" w:hint="eastAsia"/>
                  <w:color w:val="auto"/>
                  <w:sz w:val="20"/>
                  <w:szCs w:val="20"/>
                </w:rPr>
                <w:t>金　　　　　　　　　円</w:t>
              </w:r>
            </w:ins>
          </w:p>
        </w:tc>
      </w:tr>
      <w:tr w:rsidR="00632DE1" w:rsidRPr="00632DE1" w14:paraId="40B8173D" w14:textId="5167E800" w:rsidTr="00632DE1">
        <w:tc>
          <w:tcPr>
            <w:tcW w:w="2268" w:type="dxa"/>
          </w:tcPr>
          <w:p w14:paraId="38F00F39" w14:textId="77777777" w:rsidR="00632DE1" w:rsidRPr="00632DE1" w:rsidRDefault="00632DE1" w:rsidP="007C64B1">
            <w:pPr>
              <w:rPr>
                <w:rFonts w:ascii="ＭＳ 明朝" w:hAnsi="ＭＳ 明朝" w:cs="ＭＳ 明朝"/>
                <w:color w:val="auto"/>
                <w:sz w:val="20"/>
                <w:szCs w:val="20"/>
              </w:rPr>
            </w:pPr>
            <w:r w:rsidRPr="00632DE1">
              <w:rPr>
                <w:rFonts w:ascii="ＭＳ 明朝" w:hAnsi="ＭＳ 明朝" w:cs="ＭＳ 明朝" w:hint="eastAsia"/>
                <w:color w:val="auto"/>
                <w:sz w:val="20"/>
                <w:szCs w:val="20"/>
              </w:rPr>
              <w:t>２．事業着手予定期日</w:t>
            </w:r>
          </w:p>
        </w:tc>
        <w:tc>
          <w:tcPr>
            <w:tcW w:w="2552" w:type="dxa"/>
          </w:tcPr>
          <w:p w14:paraId="6C84E0FC" w14:textId="5D6995F6" w:rsidR="00632DE1" w:rsidRPr="00632DE1" w:rsidRDefault="00632DE1" w:rsidP="00632DE1">
            <w:pPr>
              <w:rPr>
                <w:rFonts w:ascii="ＭＳ 明朝" w:hAnsi="ＭＳ 明朝" w:cs="ＭＳ 明朝"/>
                <w:color w:val="auto"/>
                <w:sz w:val="20"/>
                <w:szCs w:val="20"/>
              </w:rPr>
            </w:pPr>
            <w:r w:rsidRPr="00632DE1">
              <w:rPr>
                <w:rFonts w:ascii="ＭＳ 明朝" w:hAnsi="ＭＳ 明朝" w:cs="ＭＳ 明朝" w:hint="eastAsia"/>
                <w:color w:val="auto"/>
                <w:sz w:val="20"/>
                <w:szCs w:val="20"/>
              </w:rPr>
              <w:t>令和　　年　　月　　日</w:t>
            </w:r>
          </w:p>
        </w:tc>
        <w:tc>
          <w:tcPr>
            <w:tcW w:w="2551" w:type="dxa"/>
          </w:tcPr>
          <w:p w14:paraId="719A5A5E" w14:textId="2DD94A30" w:rsidR="00632DE1" w:rsidRPr="00632DE1" w:rsidRDefault="00632DE1" w:rsidP="007C64B1">
            <w:pPr>
              <w:rPr>
                <w:rFonts w:ascii="ＭＳ 明朝" w:hAnsi="ＭＳ 明朝" w:cs="ＭＳ 明朝"/>
                <w:color w:val="auto"/>
                <w:sz w:val="20"/>
                <w:szCs w:val="20"/>
              </w:rPr>
            </w:pPr>
            <w:ins w:id="20" w:author="中島 尚哉（NAOYA NAKASHIMA）" w:date="2023-11-04T14:39:00Z">
              <w:r w:rsidRPr="00632DE1">
                <w:rPr>
                  <w:rFonts w:ascii="ＭＳ 明朝" w:hAnsi="ＭＳ 明朝" w:cs="ＭＳ 明朝" w:hint="eastAsia"/>
                  <w:color w:val="auto"/>
                  <w:sz w:val="20"/>
                  <w:szCs w:val="20"/>
                </w:rPr>
                <w:t>令和　　年　　月　　日</w:t>
              </w:r>
            </w:ins>
          </w:p>
        </w:tc>
        <w:tc>
          <w:tcPr>
            <w:tcW w:w="2605" w:type="dxa"/>
          </w:tcPr>
          <w:p w14:paraId="1A3C1AF3" w14:textId="190A6DF8" w:rsidR="00632DE1" w:rsidRPr="00632DE1" w:rsidRDefault="00632DE1" w:rsidP="007C64B1">
            <w:pPr>
              <w:rPr>
                <w:rFonts w:ascii="ＭＳ 明朝" w:hAnsi="ＭＳ 明朝" w:cs="ＭＳ 明朝"/>
                <w:color w:val="auto"/>
                <w:sz w:val="20"/>
                <w:szCs w:val="20"/>
              </w:rPr>
            </w:pPr>
            <w:ins w:id="21" w:author="中島 尚哉（NAOYA NAKASHIMA）" w:date="2023-11-04T14:39:00Z">
              <w:r w:rsidRPr="00632DE1">
                <w:rPr>
                  <w:rFonts w:ascii="ＭＳ 明朝" w:hAnsi="ＭＳ 明朝" w:cs="ＭＳ 明朝" w:hint="eastAsia"/>
                  <w:color w:val="auto"/>
                  <w:sz w:val="20"/>
                  <w:szCs w:val="20"/>
                </w:rPr>
                <w:t>令和　　年　　月　　日</w:t>
              </w:r>
            </w:ins>
          </w:p>
        </w:tc>
      </w:tr>
      <w:tr w:rsidR="00632DE1" w:rsidRPr="00632DE1" w14:paraId="462B9CA3" w14:textId="0EE292AE" w:rsidTr="00632DE1">
        <w:tc>
          <w:tcPr>
            <w:tcW w:w="2268" w:type="dxa"/>
          </w:tcPr>
          <w:p w14:paraId="71604404" w14:textId="77777777" w:rsidR="00632DE1" w:rsidRPr="00632DE1" w:rsidRDefault="00632DE1" w:rsidP="007C64B1">
            <w:pPr>
              <w:rPr>
                <w:rFonts w:ascii="ＭＳ 明朝" w:hAnsi="ＭＳ 明朝" w:cs="ＭＳ 明朝"/>
                <w:color w:val="auto"/>
                <w:sz w:val="20"/>
                <w:szCs w:val="20"/>
              </w:rPr>
            </w:pPr>
            <w:r w:rsidRPr="00632DE1">
              <w:rPr>
                <w:rFonts w:ascii="ＭＳ 明朝" w:hAnsi="ＭＳ 明朝" w:cs="ＭＳ 明朝" w:hint="eastAsia"/>
                <w:color w:val="auto"/>
                <w:sz w:val="20"/>
                <w:szCs w:val="20"/>
              </w:rPr>
              <w:t>３．事業完了予定期日</w:t>
            </w:r>
          </w:p>
        </w:tc>
        <w:tc>
          <w:tcPr>
            <w:tcW w:w="2552" w:type="dxa"/>
          </w:tcPr>
          <w:p w14:paraId="151E4AE3" w14:textId="278F7B47" w:rsidR="00632DE1" w:rsidRPr="00632DE1" w:rsidRDefault="00632DE1" w:rsidP="00632DE1">
            <w:pPr>
              <w:rPr>
                <w:rFonts w:ascii="ＭＳ 明朝" w:hAnsi="ＭＳ 明朝" w:cs="ＭＳ 明朝"/>
                <w:color w:val="auto"/>
                <w:sz w:val="20"/>
                <w:szCs w:val="20"/>
              </w:rPr>
            </w:pPr>
            <w:r w:rsidRPr="00632DE1">
              <w:rPr>
                <w:rFonts w:ascii="ＭＳ 明朝" w:hAnsi="ＭＳ 明朝" w:cs="ＭＳ 明朝" w:hint="eastAsia"/>
                <w:color w:val="auto"/>
                <w:sz w:val="20"/>
                <w:szCs w:val="20"/>
              </w:rPr>
              <w:t>令和　　年　　月　　日</w:t>
            </w:r>
          </w:p>
        </w:tc>
        <w:tc>
          <w:tcPr>
            <w:tcW w:w="2551" w:type="dxa"/>
          </w:tcPr>
          <w:p w14:paraId="419F2712" w14:textId="46791F12" w:rsidR="00632DE1" w:rsidRPr="00632DE1" w:rsidRDefault="00632DE1" w:rsidP="007C64B1">
            <w:pPr>
              <w:rPr>
                <w:rFonts w:ascii="ＭＳ 明朝" w:hAnsi="ＭＳ 明朝" w:cs="ＭＳ 明朝"/>
                <w:color w:val="auto"/>
                <w:sz w:val="20"/>
                <w:szCs w:val="20"/>
              </w:rPr>
            </w:pPr>
            <w:ins w:id="22" w:author="中島 尚哉（NAOYA NAKASHIMA）" w:date="2023-11-04T14:40:00Z">
              <w:r w:rsidRPr="00632DE1">
                <w:rPr>
                  <w:rFonts w:ascii="ＭＳ 明朝" w:hAnsi="ＭＳ 明朝" w:cs="ＭＳ 明朝" w:hint="eastAsia"/>
                  <w:color w:val="auto"/>
                  <w:sz w:val="20"/>
                  <w:szCs w:val="20"/>
                </w:rPr>
                <w:t>令和　　年　　月　　日</w:t>
              </w:r>
            </w:ins>
          </w:p>
        </w:tc>
        <w:tc>
          <w:tcPr>
            <w:tcW w:w="2605" w:type="dxa"/>
          </w:tcPr>
          <w:p w14:paraId="2521CBBE" w14:textId="141E6566" w:rsidR="00632DE1" w:rsidRPr="00632DE1" w:rsidRDefault="00632DE1" w:rsidP="007C64B1">
            <w:pPr>
              <w:rPr>
                <w:rFonts w:ascii="ＭＳ 明朝" w:hAnsi="ＭＳ 明朝" w:cs="ＭＳ 明朝"/>
                <w:color w:val="auto"/>
                <w:sz w:val="20"/>
                <w:szCs w:val="20"/>
              </w:rPr>
            </w:pPr>
            <w:ins w:id="23" w:author="中島 尚哉（NAOYA NAKASHIMA）" w:date="2023-11-04T14:40:00Z">
              <w:r w:rsidRPr="00632DE1">
                <w:rPr>
                  <w:rFonts w:ascii="ＭＳ 明朝" w:hAnsi="ＭＳ 明朝" w:cs="ＭＳ 明朝" w:hint="eastAsia"/>
                  <w:color w:val="auto"/>
                  <w:sz w:val="20"/>
                  <w:szCs w:val="20"/>
                </w:rPr>
                <w:t>令和　　年　　月　　日</w:t>
              </w:r>
            </w:ins>
          </w:p>
        </w:tc>
      </w:tr>
      <w:tr w:rsidR="00632DE1" w:rsidRPr="00632DE1" w:rsidDel="00632DE1" w14:paraId="69A9CC9B" w14:textId="3C2382F3" w:rsidTr="00632DE1">
        <w:trPr>
          <w:del w:id="24" w:author="中島 尚哉（NAOYA NAKASHIMA）" w:date="2023-11-04T14:40:00Z"/>
        </w:trPr>
        <w:tc>
          <w:tcPr>
            <w:tcW w:w="2268" w:type="dxa"/>
          </w:tcPr>
          <w:p w14:paraId="1224FF92" w14:textId="0795A826" w:rsidR="00632DE1" w:rsidRPr="00632DE1" w:rsidDel="00632DE1" w:rsidRDefault="00632DE1" w:rsidP="007C64B1">
            <w:pPr>
              <w:rPr>
                <w:del w:id="25" w:author="中島 尚哉（NAOYA NAKASHIMA）" w:date="2023-11-04T14:40:00Z"/>
                <w:rFonts w:ascii="ＭＳ 明朝" w:hAnsi="ＭＳ 明朝" w:cs="ＭＳ 明朝"/>
                <w:color w:val="auto"/>
                <w:sz w:val="20"/>
                <w:szCs w:val="20"/>
              </w:rPr>
            </w:pPr>
            <w:del w:id="26" w:author="中島 尚哉（NAOYA NAKASHIMA）" w:date="2023-11-04T14:40:00Z">
              <w:r w:rsidRPr="00632DE1" w:rsidDel="00632DE1">
                <w:rPr>
                  <w:rFonts w:ascii="ＭＳ 明朝" w:hAnsi="ＭＳ 明朝" w:cs="ＭＳ 明朝" w:hint="eastAsia"/>
                  <w:color w:val="auto"/>
                  <w:sz w:val="20"/>
                  <w:szCs w:val="20"/>
                </w:rPr>
                <w:delText>４．事業区分</w:delText>
              </w:r>
            </w:del>
          </w:p>
        </w:tc>
        <w:tc>
          <w:tcPr>
            <w:tcW w:w="2552" w:type="dxa"/>
          </w:tcPr>
          <w:p w14:paraId="306D3C29" w14:textId="38196145" w:rsidR="00632DE1" w:rsidRPr="00632DE1" w:rsidDel="00632DE1" w:rsidRDefault="00632DE1" w:rsidP="007C64B1">
            <w:pPr>
              <w:rPr>
                <w:del w:id="27" w:author="中島 尚哉（NAOYA NAKASHIMA）" w:date="2023-11-04T14:40:00Z"/>
                <w:rFonts w:ascii="ＭＳ 明朝" w:hAnsi="ＭＳ 明朝" w:cs="ＭＳ 明朝"/>
                <w:color w:val="auto"/>
                <w:sz w:val="20"/>
                <w:szCs w:val="20"/>
              </w:rPr>
            </w:pPr>
            <w:del w:id="28" w:author="中島 尚哉（NAOYA NAKASHIMA）" w:date="2023-11-04T14:40:00Z">
              <w:r w:rsidRPr="00632DE1" w:rsidDel="00632DE1">
                <w:rPr>
                  <w:rFonts w:ascii="ＭＳ 明朝" w:hAnsi="ＭＳ 明朝" w:cs="ＭＳ 明朝" w:hint="eastAsia"/>
                  <w:color w:val="auto"/>
                  <w:sz w:val="20"/>
                  <w:szCs w:val="20"/>
                </w:rPr>
                <w:delText>脱炭素先行地域づくり事業/重点対策加速化事業</w:delText>
              </w:r>
            </w:del>
          </w:p>
        </w:tc>
        <w:tc>
          <w:tcPr>
            <w:tcW w:w="2551" w:type="dxa"/>
          </w:tcPr>
          <w:p w14:paraId="5AC31302" w14:textId="40B56A89" w:rsidR="00632DE1" w:rsidRPr="00632DE1" w:rsidDel="00632DE1" w:rsidRDefault="00632DE1" w:rsidP="007C64B1">
            <w:pPr>
              <w:rPr>
                <w:del w:id="29" w:author="中島 尚哉（NAOYA NAKASHIMA）" w:date="2023-11-04T14:40:00Z"/>
                <w:rFonts w:ascii="ＭＳ 明朝" w:hAnsi="ＭＳ 明朝" w:cs="ＭＳ 明朝"/>
                <w:color w:val="auto"/>
                <w:sz w:val="20"/>
                <w:szCs w:val="20"/>
              </w:rPr>
            </w:pPr>
          </w:p>
        </w:tc>
        <w:tc>
          <w:tcPr>
            <w:tcW w:w="2605" w:type="dxa"/>
          </w:tcPr>
          <w:p w14:paraId="299C0A47" w14:textId="0AC4D4C7" w:rsidR="00632DE1" w:rsidRPr="00632DE1" w:rsidDel="00632DE1" w:rsidRDefault="00632DE1" w:rsidP="007C64B1">
            <w:pPr>
              <w:rPr>
                <w:del w:id="30" w:author="中島 尚哉（NAOYA NAKASHIMA）" w:date="2023-11-04T14:40:00Z"/>
                <w:rFonts w:ascii="ＭＳ 明朝" w:hAnsi="ＭＳ 明朝" w:cs="ＭＳ 明朝"/>
                <w:color w:val="auto"/>
                <w:sz w:val="20"/>
                <w:szCs w:val="20"/>
              </w:rPr>
            </w:pPr>
          </w:p>
        </w:tc>
      </w:tr>
      <w:tr w:rsidR="00632DE1" w:rsidRPr="00632DE1" w14:paraId="4848E657" w14:textId="624321A7" w:rsidTr="00632DE1">
        <w:tc>
          <w:tcPr>
            <w:tcW w:w="2268" w:type="dxa"/>
          </w:tcPr>
          <w:p w14:paraId="321B3CBD" w14:textId="37F60FE6" w:rsidR="00632DE1" w:rsidRPr="00632DE1" w:rsidRDefault="00632DE1" w:rsidP="007C64B1">
            <w:pPr>
              <w:rPr>
                <w:rFonts w:ascii="ＭＳ 明朝" w:hAnsi="ＭＳ 明朝" w:cs="ＭＳ 明朝"/>
                <w:color w:val="auto"/>
                <w:sz w:val="20"/>
                <w:szCs w:val="20"/>
              </w:rPr>
            </w:pPr>
            <w:ins w:id="31" w:author="中島 尚哉（NAOYA NAKASHIMA）" w:date="2023-11-04T14:41:00Z">
              <w:r>
                <w:rPr>
                  <w:rFonts w:ascii="ＭＳ 明朝" w:hAnsi="ＭＳ 明朝" w:cs="ＭＳ 明朝" w:hint="eastAsia"/>
                  <w:color w:val="auto"/>
                  <w:sz w:val="20"/>
                  <w:szCs w:val="20"/>
                </w:rPr>
                <w:t>４</w:t>
              </w:r>
            </w:ins>
            <w:del w:id="32" w:author="中島 尚哉（NAOYA NAKASHIMA）" w:date="2023-11-04T14:41:00Z">
              <w:r w:rsidRPr="00632DE1" w:rsidDel="00632DE1">
                <w:rPr>
                  <w:rFonts w:ascii="ＭＳ 明朝" w:hAnsi="ＭＳ 明朝" w:cs="ＭＳ 明朝" w:hint="eastAsia"/>
                  <w:color w:val="auto"/>
                  <w:sz w:val="20"/>
                  <w:szCs w:val="20"/>
                </w:rPr>
                <w:delText>５</w:delText>
              </w:r>
            </w:del>
            <w:r w:rsidRPr="00632DE1">
              <w:rPr>
                <w:rFonts w:ascii="ＭＳ 明朝" w:hAnsi="ＭＳ 明朝" w:cs="ＭＳ 明朝" w:hint="eastAsia"/>
                <w:color w:val="auto"/>
                <w:sz w:val="20"/>
                <w:szCs w:val="20"/>
              </w:rPr>
              <w:t>．事業計画期間</w:t>
            </w:r>
          </w:p>
        </w:tc>
        <w:tc>
          <w:tcPr>
            <w:tcW w:w="2552" w:type="dxa"/>
          </w:tcPr>
          <w:p w14:paraId="06D4C085" w14:textId="77777777" w:rsidR="006F119B" w:rsidRDefault="00632DE1" w:rsidP="00632DE1">
            <w:pPr>
              <w:rPr>
                <w:ins w:id="33" w:author="中島 尚哉（NAOYA NAKASHIMA）" w:date="2023-11-04T15:14:00Z"/>
                <w:rFonts w:ascii="ＭＳ 明朝" w:hAnsi="ＭＳ 明朝" w:cs="ＭＳ 明朝"/>
                <w:color w:val="auto"/>
                <w:sz w:val="20"/>
                <w:szCs w:val="20"/>
              </w:rPr>
            </w:pPr>
            <w:r w:rsidRPr="00632DE1">
              <w:rPr>
                <w:rFonts w:ascii="ＭＳ 明朝" w:hAnsi="ＭＳ 明朝" w:cs="ＭＳ 明朝" w:hint="eastAsia"/>
                <w:color w:val="auto"/>
                <w:sz w:val="20"/>
                <w:szCs w:val="20"/>
              </w:rPr>
              <w:t>令和　　年度から</w:t>
            </w:r>
          </w:p>
          <w:p w14:paraId="59F5DDC0" w14:textId="7858EEF9" w:rsidR="00632DE1" w:rsidRPr="00632DE1" w:rsidRDefault="00632DE1" w:rsidP="00632DE1">
            <w:pPr>
              <w:rPr>
                <w:rFonts w:ascii="ＭＳ 明朝" w:hAnsi="ＭＳ 明朝" w:cs="ＭＳ 明朝"/>
                <w:color w:val="auto"/>
                <w:sz w:val="20"/>
                <w:szCs w:val="20"/>
              </w:rPr>
            </w:pPr>
            <w:r w:rsidRPr="00632DE1">
              <w:rPr>
                <w:rFonts w:ascii="ＭＳ 明朝" w:hAnsi="ＭＳ 明朝" w:cs="ＭＳ 明朝" w:hint="eastAsia"/>
                <w:color w:val="auto"/>
                <w:sz w:val="20"/>
                <w:szCs w:val="20"/>
              </w:rPr>
              <w:t>令和　　年度まで</w:t>
            </w:r>
          </w:p>
        </w:tc>
        <w:tc>
          <w:tcPr>
            <w:tcW w:w="2551" w:type="dxa"/>
          </w:tcPr>
          <w:p w14:paraId="168058F6" w14:textId="77777777" w:rsidR="006F119B" w:rsidRDefault="00632DE1" w:rsidP="007C64B1">
            <w:pPr>
              <w:rPr>
                <w:ins w:id="34" w:author="中島 尚哉（NAOYA NAKASHIMA）" w:date="2023-11-04T15:14:00Z"/>
                <w:rFonts w:ascii="ＭＳ 明朝" w:hAnsi="ＭＳ 明朝" w:cs="ＭＳ 明朝"/>
                <w:color w:val="auto"/>
                <w:sz w:val="20"/>
                <w:szCs w:val="20"/>
              </w:rPr>
            </w:pPr>
            <w:ins w:id="35" w:author="中島 尚哉（NAOYA NAKASHIMA）" w:date="2023-11-04T14:40:00Z">
              <w:r w:rsidRPr="00632DE1">
                <w:rPr>
                  <w:rFonts w:ascii="ＭＳ 明朝" w:hAnsi="ＭＳ 明朝" w:cs="ＭＳ 明朝" w:hint="eastAsia"/>
                  <w:color w:val="auto"/>
                  <w:sz w:val="20"/>
                  <w:szCs w:val="20"/>
                </w:rPr>
                <w:t>令和　　年度から</w:t>
              </w:r>
            </w:ins>
          </w:p>
          <w:p w14:paraId="58A71ADF" w14:textId="5892E5A2" w:rsidR="00632DE1" w:rsidRPr="00632DE1" w:rsidRDefault="00632DE1" w:rsidP="007C64B1">
            <w:pPr>
              <w:rPr>
                <w:rFonts w:ascii="ＭＳ 明朝" w:hAnsi="ＭＳ 明朝" w:cs="ＭＳ 明朝"/>
                <w:color w:val="auto"/>
                <w:sz w:val="20"/>
                <w:szCs w:val="20"/>
              </w:rPr>
            </w:pPr>
            <w:ins w:id="36" w:author="中島 尚哉（NAOYA NAKASHIMA）" w:date="2023-11-04T14:40:00Z">
              <w:r w:rsidRPr="00632DE1">
                <w:rPr>
                  <w:rFonts w:ascii="ＭＳ 明朝" w:hAnsi="ＭＳ 明朝" w:cs="ＭＳ 明朝" w:hint="eastAsia"/>
                  <w:color w:val="auto"/>
                  <w:sz w:val="20"/>
                  <w:szCs w:val="20"/>
                </w:rPr>
                <w:t>令和　　年度まで</w:t>
              </w:r>
            </w:ins>
          </w:p>
        </w:tc>
        <w:tc>
          <w:tcPr>
            <w:tcW w:w="2605" w:type="dxa"/>
          </w:tcPr>
          <w:p w14:paraId="6DE100B1" w14:textId="77777777" w:rsidR="006F119B" w:rsidRDefault="00632DE1" w:rsidP="007C64B1">
            <w:pPr>
              <w:rPr>
                <w:ins w:id="37" w:author="中島 尚哉（NAOYA NAKASHIMA）" w:date="2023-11-04T15:14:00Z"/>
                <w:rFonts w:ascii="ＭＳ 明朝" w:hAnsi="ＭＳ 明朝" w:cs="ＭＳ 明朝"/>
                <w:color w:val="auto"/>
                <w:sz w:val="20"/>
                <w:szCs w:val="20"/>
              </w:rPr>
            </w:pPr>
            <w:ins w:id="38" w:author="中島 尚哉（NAOYA NAKASHIMA）" w:date="2023-11-04T14:40:00Z">
              <w:r w:rsidRPr="00632DE1">
                <w:rPr>
                  <w:rFonts w:ascii="ＭＳ 明朝" w:hAnsi="ＭＳ 明朝" w:cs="ＭＳ 明朝" w:hint="eastAsia"/>
                  <w:color w:val="auto"/>
                  <w:sz w:val="20"/>
                  <w:szCs w:val="20"/>
                </w:rPr>
                <w:t>令和　　年度から</w:t>
              </w:r>
            </w:ins>
          </w:p>
          <w:p w14:paraId="446EF808" w14:textId="22DF5C34" w:rsidR="00632DE1" w:rsidRPr="00632DE1" w:rsidRDefault="00632DE1" w:rsidP="007C64B1">
            <w:pPr>
              <w:rPr>
                <w:rFonts w:ascii="ＭＳ 明朝" w:hAnsi="ＭＳ 明朝" w:cs="ＭＳ 明朝"/>
                <w:color w:val="auto"/>
                <w:sz w:val="20"/>
                <w:szCs w:val="20"/>
              </w:rPr>
            </w:pPr>
            <w:ins w:id="39" w:author="中島 尚哉（NAOYA NAKASHIMA）" w:date="2023-11-04T14:40:00Z">
              <w:r w:rsidRPr="00632DE1">
                <w:rPr>
                  <w:rFonts w:ascii="ＭＳ 明朝" w:hAnsi="ＭＳ 明朝" w:cs="ＭＳ 明朝" w:hint="eastAsia"/>
                  <w:color w:val="auto"/>
                  <w:sz w:val="20"/>
                  <w:szCs w:val="20"/>
                </w:rPr>
                <w:t>令和　　年度まで</w:t>
              </w:r>
            </w:ins>
          </w:p>
        </w:tc>
      </w:tr>
    </w:tbl>
    <w:p w14:paraId="7A333DB6" w14:textId="77777777" w:rsidR="004C2C00" w:rsidRDefault="004C2C00" w:rsidP="007C64B1">
      <w:pPr>
        <w:rPr>
          <w:rFonts w:ascii="ＭＳ 明朝" w:hAnsi="ＭＳ 明朝" w:cs="ＭＳ 明朝"/>
          <w:color w:val="auto"/>
          <w:sz w:val="21"/>
          <w:szCs w:val="21"/>
        </w:rPr>
      </w:pPr>
    </w:p>
    <w:p w14:paraId="1AD35878" w14:textId="77777777" w:rsidR="004C2C00" w:rsidRDefault="001C5965" w:rsidP="007C64B1">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38F5B60E" w14:textId="446E1421" w:rsidR="00957F33" w:rsidRDefault="00957F33" w:rsidP="00957F33">
      <w:pPr>
        <w:ind w:firstLineChars="100" w:firstLine="217"/>
        <w:rPr>
          <w:rFonts w:ascii="ＭＳ 明朝" w:hAnsi="ＭＳ 明朝" w:cs="ＭＳ 明朝"/>
          <w:color w:val="auto"/>
          <w:sz w:val="21"/>
          <w:szCs w:val="21"/>
        </w:rPr>
      </w:pPr>
      <w:r w:rsidRPr="00B97E83">
        <w:rPr>
          <w:rFonts w:ascii="ＭＳ 明朝" w:hAnsi="ＭＳ 明朝" w:cs="ＭＳ 明朝" w:hint="eastAsia"/>
          <w:color w:val="auto"/>
          <w:sz w:val="21"/>
          <w:szCs w:val="21"/>
        </w:rPr>
        <w:t>様式第１</w:t>
      </w:r>
      <w:r w:rsidR="0076262B">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交付金調書</w:t>
      </w:r>
    </w:p>
    <w:p w14:paraId="42F6F618" w14:textId="4E970F2E" w:rsidR="00632DE1" w:rsidRDefault="00632DE1" w:rsidP="00957F33">
      <w:pPr>
        <w:ind w:firstLineChars="100" w:firstLine="217"/>
        <w:rPr>
          <w:ins w:id="40" w:author="中島 尚哉（NAOYA NAKASHIMA）" w:date="2023-11-04T14:43:00Z"/>
          <w:rFonts w:ascii="ＭＳ 明朝" w:hAnsi="ＭＳ 明朝" w:cs="ＭＳ 明朝"/>
          <w:color w:val="auto"/>
          <w:sz w:val="21"/>
          <w:szCs w:val="21"/>
        </w:rPr>
      </w:pPr>
      <w:ins w:id="41" w:author="中島 尚哉（NAOYA NAKASHIMA）" w:date="2023-11-04T14:43:00Z">
        <w:r>
          <w:rPr>
            <w:rFonts w:ascii="ＭＳ 明朝" w:hAnsi="ＭＳ 明朝" w:cs="ＭＳ 明朝" w:hint="eastAsia"/>
            <w:color w:val="auto"/>
            <w:sz w:val="21"/>
            <w:szCs w:val="21"/>
          </w:rPr>
          <w:t>様式第１　別紙１　特定地域脱炭素移行加速化交付金</w:t>
        </w:r>
      </w:ins>
      <w:ins w:id="42" w:author="中島 尚哉（NAOYA NAKASHIMA）" w:date="2023-11-04T14:44:00Z">
        <w:r>
          <w:rPr>
            <w:rFonts w:ascii="ＭＳ 明朝" w:hAnsi="ＭＳ 明朝" w:cs="ＭＳ 明朝" w:hint="eastAsia"/>
            <w:color w:val="auto"/>
            <w:sz w:val="21"/>
            <w:szCs w:val="21"/>
          </w:rPr>
          <w:t xml:space="preserve">　交付金調書</w:t>
        </w:r>
      </w:ins>
    </w:p>
    <w:p w14:paraId="45561559" w14:textId="500DF82F" w:rsidR="00957F33" w:rsidRDefault="00957F33" w:rsidP="00957F33">
      <w:pPr>
        <w:ind w:firstLineChars="100" w:firstLine="217"/>
        <w:rPr>
          <w:ins w:id="43" w:author="中島 尚哉（NAOYA NAKASHIMA）" w:date="2023-11-04T14:44:00Z"/>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１</w:t>
      </w:r>
      <w:r w:rsidR="006A220E">
        <w:rPr>
          <w:rFonts w:ascii="ＭＳ 明朝" w:hAnsi="ＭＳ 明朝" w:cs="ＭＳ 明朝" w:hint="eastAsia"/>
          <w:color w:val="auto"/>
          <w:sz w:val="21"/>
          <w:szCs w:val="21"/>
        </w:rPr>
        <w:t xml:space="preserve">　</w:t>
      </w:r>
      <w:r w:rsidR="0076262B">
        <w:rPr>
          <w:rFonts w:ascii="ＭＳ 明朝" w:hAnsi="ＭＳ 明朝" w:cs="ＭＳ 明朝" w:hint="eastAsia"/>
          <w:color w:val="auto"/>
          <w:sz w:val="21"/>
          <w:szCs w:val="21"/>
        </w:rPr>
        <w:t>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168510B1" w14:textId="2715DEE1" w:rsidR="00632DE1" w:rsidRDefault="00632DE1" w:rsidP="00957F33">
      <w:pPr>
        <w:ind w:firstLineChars="100" w:firstLine="217"/>
        <w:rPr>
          <w:rFonts w:ascii="ＭＳ 明朝" w:hAnsi="ＭＳ 明朝" w:cs="ＭＳ 明朝"/>
          <w:color w:val="auto"/>
          <w:sz w:val="21"/>
          <w:szCs w:val="21"/>
        </w:rPr>
      </w:pPr>
      <w:ins w:id="44" w:author="中島 尚哉（NAOYA NAKASHIMA）" w:date="2023-11-04T14:44:00Z">
        <w:r>
          <w:rPr>
            <w:rFonts w:ascii="ＭＳ 明朝" w:hAnsi="ＭＳ 明朝" w:cs="ＭＳ 明朝" w:hint="eastAsia"/>
            <w:color w:val="auto"/>
            <w:sz w:val="21"/>
            <w:szCs w:val="21"/>
          </w:rPr>
          <w:t>様式第１　別紙２　特定地域脱炭素移行加速化交付金　年度間調整・事業間調整状況表</w:t>
        </w:r>
      </w:ins>
    </w:p>
    <w:p w14:paraId="127DBE24" w14:textId="77777777" w:rsidR="001C5965" w:rsidRDefault="001C5965" w:rsidP="001C5965">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40023431" w14:textId="77777777" w:rsidR="004C2C00" w:rsidRDefault="004C2C00" w:rsidP="007C64B1">
      <w:pPr>
        <w:rPr>
          <w:rFonts w:ascii="ＭＳ 明朝" w:hAnsi="ＭＳ 明朝" w:cs="ＭＳ 明朝"/>
          <w:color w:val="auto"/>
          <w:sz w:val="21"/>
          <w:szCs w:val="21"/>
        </w:rPr>
      </w:pPr>
    </w:p>
    <w:p w14:paraId="2F991E08" w14:textId="77777777" w:rsidR="0074644F"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2021F7C5" w14:textId="77777777" w:rsidR="00CF768B"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22AF265" w14:textId="77777777" w:rsidR="00CF768B" w:rsidRDefault="00CF768B" w:rsidP="007C64B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60E22EEA" w14:textId="3A9C5079" w:rsidR="00114144" w:rsidRDefault="00CF768B" w:rsidP="00114144">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557FD9BC" w14:textId="4CD7474B" w:rsidR="00114144" w:rsidRDefault="00114144" w:rsidP="00114144">
      <w:pPr>
        <w:jc w:val="left"/>
        <w:rPr>
          <w:rFonts w:ascii="ＭＳ 明朝" w:hAnsi="ＭＳ 明朝" w:cs="ＭＳ 明朝"/>
          <w:color w:val="auto"/>
          <w:sz w:val="21"/>
          <w:szCs w:val="21"/>
        </w:rPr>
      </w:pPr>
      <w:r>
        <w:rPr>
          <w:rFonts w:ascii="ＭＳ 明朝" w:hAnsi="ＭＳ 明朝" w:cs="ＭＳ 明朝"/>
          <w:color w:val="auto"/>
          <w:sz w:val="21"/>
          <w:szCs w:val="21"/>
        </w:rPr>
        <w:br w:type="page"/>
      </w:r>
      <w:r w:rsidRPr="0023433B">
        <w:rPr>
          <w:rFonts w:ascii="ＭＳ 明朝" w:hAnsi="ＭＳ 明朝" w:cs="ＭＳ 明朝" w:hint="eastAsia"/>
          <w:color w:val="auto"/>
          <w:sz w:val="21"/>
          <w:szCs w:val="21"/>
        </w:rPr>
        <w:lastRenderedPageBreak/>
        <w:t>様式第</w:t>
      </w:r>
      <w:r>
        <w:rPr>
          <w:rFonts w:ascii="ＭＳ 明朝" w:hAnsi="ＭＳ 明朝" w:cs="ＭＳ 明朝" w:hint="eastAsia"/>
          <w:color w:val="auto"/>
          <w:sz w:val="21"/>
          <w:szCs w:val="21"/>
        </w:rPr>
        <w:t>２（第12条関係）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114144" w:rsidRPr="00E27783" w14:paraId="3D3CB957" w14:textId="77777777" w:rsidTr="00783AA0">
        <w:tc>
          <w:tcPr>
            <w:tcW w:w="1134" w:type="dxa"/>
            <w:shd w:val="clear" w:color="auto" w:fill="auto"/>
          </w:tcPr>
          <w:p w14:paraId="24D0DA77" w14:textId="77777777" w:rsidR="00114144" w:rsidRPr="00E27783" w:rsidRDefault="00114144" w:rsidP="00783AA0">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7B59C08C" w14:textId="77777777" w:rsidR="00114144" w:rsidRPr="00E27783" w:rsidRDefault="00114144" w:rsidP="00783AA0">
            <w:pPr>
              <w:jc w:val="right"/>
              <w:rPr>
                <w:rFonts w:ascii="ＭＳ 明朝" w:hAnsi="ＭＳ 明朝" w:cs="Century"/>
                <w:color w:val="auto"/>
                <w:sz w:val="21"/>
                <w:szCs w:val="21"/>
              </w:rPr>
            </w:pPr>
          </w:p>
        </w:tc>
      </w:tr>
    </w:tbl>
    <w:p w14:paraId="5D9F0975" w14:textId="77777777"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 xml:space="preserve">　　第　　　　　　号</w:t>
      </w:r>
    </w:p>
    <w:p w14:paraId="393AB8F4" w14:textId="77777777" w:rsidR="00114144" w:rsidRPr="0023433B" w:rsidRDefault="00114144" w:rsidP="00114144">
      <w:pPr>
        <w:rPr>
          <w:rFonts w:ascii="ＭＳ 明朝" w:hAnsi="ＭＳ 明朝"/>
          <w:color w:val="auto"/>
          <w:sz w:val="21"/>
          <w:szCs w:val="21"/>
        </w:rPr>
      </w:pPr>
    </w:p>
    <w:p w14:paraId="3B872FB4" w14:textId="77777777" w:rsidR="008E482D" w:rsidRDefault="00114144" w:rsidP="00114144">
      <w:pPr>
        <w:jc w:val="center"/>
        <w:rPr>
          <w:ins w:id="45" w:author="中島 尚哉（NAOYA NAKASHIMA）" w:date="2023-11-04T14:45:00Z"/>
          <w:rFonts w:ascii="ＭＳ 明朝" w:hAnsi="ＭＳ 明朝" w:cs="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w:t>
      </w:r>
      <w:ins w:id="46" w:author="中島 尚哉（NAOYA NAKASHIMA）" w:date="2023-11-04T14:45:00Z">
        <w:r w:rsidR="00632DE1">
          <w:rPr>
            <w:rFonts w:ascii="ＭＳ 明朝" w:hAnsi="ＭＳ 明朝" w:cs="ＭＳ 明朝" w:hint="eastAsia"/>
            <w:color w:val="auto"/>
            <w:sz w:val="21"/>
            <w:szCs w:val="21"/>
          </w:rPr>
          <w:t>及び特定地域脱炭素移行加速化交付金</w:t>
        </w:r>
      </w:ins>
    </w:p>
    <w:p w14:paraId="1CD62E40" w14:textId="26663EE2" w:rsidR="00114144" w:rsidRPr="0023433B" w:rsidRDefault="00114144" w:rsidP="00114144">
      <w:pPr>
        <w:jc w:val="center"/>
        <w:rPr>
          <w:rFonts w:ascii="ＭＳ 明朝" w:hAnsi="ＭＳ 明朝"/>
          <w:color w:val="auto"/>
          <w:sz w:val="21"/>
          <w:szCs w:val="21"/>
        </w:rPr>
      </w:pPr>
      <w:r>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交付決定通知書</w:t>
      </w:r>
    </w:p>
    <w:p w14:paraId="5FB91D46" w14:textId="77777777" w:rsidR="00114144" w:rsidRPr="0023433B" w:rsidRDefault="00114144" w:rsidP="00114144">
      <w:pPr>
        <w:rPr>
          <w:rFonts w:ascii="ＭＳ 明朝" w:hAnsi="ＭＳ 明朝"/>
          <w:color w:val="auto"/>
          <w:sz w:val="21"/>
          <w:szCs w:val="21"/>
        </w:rPr>
      </w:pPr>
    </w:p>
    <w:p w14:paraId="5BA4DFF8" w14:textId="77777777" w:rsidR="00114144" w:rsidRPr="0023433B" w:rsidRDefault="00114144" w:rsidP="00114144">
      <w:pPr>
        <w:rPr>
          <w:rFonts w:ascii="ＭＳ 明朝" w:hAnsi="ＭＳ 明朝"/>
          <w:color w:val="auto"/>
          <w:sz w:val="21"/>
          <w:szCs w:val="21"/>
        </w:rPr>
      </w:pPr>
      <w:r w:rsidRPr="0023433B">
        <w:rPr>
          <w:rFonts w:ascii="ＭＳ 明朝" w:hAnsi="ＭＳ 明朝"/>
          <w:color w:val="auto"/>
          <w:sz w:val="21"/>
          <w:szCs w:val="21"/>
        </w:rPr>
        <w:t xml:space="preserve">                                                   </w:t>
      </w:r>
      <w:r>
        <w:rPr>
          <w:rFonts w:ascii="ＭＳ 明朝" w:hAnsi="ＭＳ 明朝" w:hint="eastAsia"/>
          <w:color w:val="auto"/>
          <w:sz w:val="21"/>
          <w:szCs w:val="21"/>
        </w:rPr>
        <w:t xml:space="preserve">　　　　　　　　　　　</w:t>
      </w:r>
      <w:r w:rsidRPr="0023433B">
        <w:rPr>
          <w:rFonts w:ascii="ＭＳ 明朝" w:hAnsi="ＭＳ 明朝" w:cs="ＭＳ 明朝" w:hint="eastAsia"/>
          <w:color w:val="auto"/>
          <w:sz w:val="21"/>
          <w:szCs w:val="21"/>
        </w:rPr>
        <w:t xml:space="preserve">●●●●●　</w:t>
      </w:r>
    </w:p>
    <w:p w14:paraId="5F310941" w14:textId="77777777" w:rsidR="00114144" w:rsidRPr="0023433B" w:rsidRDefault="00114144" w:rsidP="00114144">
      <w:pPr>
        <w:rPr>
          <w:rFonts w:ascii="ＭＳ 明朝" w:hAnsi="ＭＳ 明朝"/>
          <w:color w:val="auto"/>
          <w:sz w:val="21"/>
          <w:szCs w:val="21"/>
        </w:rPr>
      </w:pPr>
    </w:p>
    <w:p w14:paraId="773CEC7C" w14:textId="1BB71B38" w:rsidR="00114144" w:rsidRPr="0023433B" w:rsidRDefault="00114144" w:rsidP="00114144">
      <w:pPr>
        <w:rPr>
          <w:rFonts w:ascii="ＭＳ 明朝" w:hAnsi="ＭＳ 明朝"/>
          <w:color w:val="auto"/>
          <w:sz w:val="21"/>
          <w:szCs w:val="21"/>
        </w:rPr>
      </w:pPr>
      <w:r w:rsidRPr="0023433B">
        <w:rPr>
          <w:rFonts w:ascii="ＭＳ 明朝" w:hAnsi="ＭＳ 明朝" w:cs="ＭＳ 明朝" w:hint="eastAsia"/>
          <w:color w:val="auto"/>
          <w:sz w:val="21"/>
          <w:szCs w:val="21"/>
        </w:rPr>
        <w:t xml:space="preserve">　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で交付申請のあった</w:t>
      </w:r>
      <w:r>
        <w:rPr>
          <w:rFonts w:ascii="ＭＳ 明朝" w:hAnsi="ＭＳ 明朝" w:cs="ＭＳ 明朝" w:hint="eastAsia"/>
          <w:color w:val="auto"/>
          <w:sz w:val="21"/>
          <w:szCs w:val="21"/>
        </w:rPr>
        <w:t>地域脱炭素移行・再エネ推進交付金</w:t>
      </w:r>
      <w:ins w:id="47" w:author="中島 尚哉（NAOYA NAKASHIMA）" w:date="2023-11-04T14:45:00Z">
        <w:r w:rsidR="008E482D">
          <w:rPr>
            <w:rFonts w:ascii="ＭＳ 明朝" w:hAnsi="ＭＳ 明朝" w:cs="ＭＳ 明朝" w:hint="eastAsia"/>
            <w:color w:val="auto"/>
            <w:sz w:val="21"/>
            <w:szCs w:val="21"/>
          </w:rPr>
          <w:t>及び特定地域脱炭素移行加速化交付金</w:t>
        </w:r>
      </w:ins>
      <w:r w:rsidRPr="0023433B">
        <w:rPr>
          <w:rFonts w:ascii="ＭＳ 明朝" w:hAnsi="ＭＳ 明朝" w:cs="ＭＳ 明朝" w:hint="eastAsia"/>
          <w:color w:val="auto"/>
          <w:sz w:val="21"/>
          <w:szCs w:val="21"/>
        </w:rPr>
        <w:t>に</w:t>
      </w:r>
      <w:r>
        <w:rPr>
          <w:rFonts w:ascii="ＭＳ 明朝" w:hAnsi="ＭＳ 明朝" w:cs="ＭＳ 明朝" w:hint="eastAsia"/>
          <w:color w:val="auto"/>
          <w:sz w:val="21"/>
          <w:szCs w:val="21"/>
        </w:rPr>
        <w:t>ついては、補助金等に係る予算の執行の適正化に関する法律（昭和30</w:t>
      </w:r>
      <w:r w:rsidRPr="0023433B">
        <w:rPr>
          <w:rFonts w:ascii="ＭＳ 明朝" w:hAnsi="ＭＳ 明朝" w:cs="ＭＳ 明朝" w:hint="eastAsia"/>
          <w:color w:val="auto"/>
          <w:sz w:val="21"/>
          <w:szCs w:val="21"/>
        </w:rPr>
        <w:t>年法律第</w:t>
      </w:r>
      <w:r>
        <w:rPr>
          <w:rFonts w:ascii="ＭＳ 明朝" w:hAnsi="ＭＳ 明朝" w:cs="ＭＳ 明朝" w:hint="eastAsia"/>
          <w:color w:val="auto"/>
          <w:sz w:val="21"/>
          <w:szCs w:val="21"/>
        </w:rPr>
        <w:t>179</w:t>
      </w:r>
      <w:r w:rsidRPr="0023433B">
        <w:rPr>
          <w:rFonts w:ascii="ＭＳ 明朝" w:hAnsi="ＭＳ 明朝" w:cs="ＭＳ 明朝" w:hint="eastAsia"/>
          <w:color w:val="auto"/>
          <w:sz w:val="21"/>
          <w:szCs w:val="21"/>
        </w:rPr>
        <w:t>号。以下「適正化法」という。）</w:t>
      </w:r>
      <w:r w:rsidRPr="006835A2">
        <w:rPr>
          <w:rFonts w:ascii="ＭＳ 明朝" w:hAnsi="ＭＳ 明朝" w:cs="ＭＳ 明朝" w:hint="eastAsia"/>
          <w:color w:val="auto"/>
          <w:sz w:val="21"/>
          <w:szCs w:val="21"/>
        </w:rPr>
        <w:t>第６条第１項</w:t>
      </w:r>
      <w:r w:rsidRPr="0023433B">
        <w:rPr>
          <w:rFonts w:ascii="ＭＳ 明朝" w:hAnsi="ＭＳ 明朝" w:cs="ＭＳ 明朝" w:hint="eastAsia"/>
          <w:color w:val="auto"/>
          <w:sz w:val="21"/>
          <w:szCs w:val="21"/>
        </w:rPr>
        <w:t>の規定により、下記のとおり交付することを決定したので、同法第８条の規定により通知する。</w:t>
      </w:r>
    </w:p>
    <w:p w14:paraId="77494422" w14:textId="77777777" w:rsidR="00114144" w:rsidRPr="0023433B" w:rsidRDefault="00114144" w:rsidP="00114144">
      <w:pPr>
        <w:rPr>
          <w:rFonts w:ascii="ＭＳ 明朝" w:hAnsi="ＭＳ 明朝"/>
          <w:color w:val="auto"/>
          <w:sz w:val="21"/>
          <w:szCs w:val="21"/>
        </w:rPr>
      </w:pPr>
    </w:p>
    <w:p w14:paraId="50C7CC8E" w14:textId="77777777" w:rsidR="00114144" w:rsidRDefault="00114144" w:rsidP="00114144">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w:t>
      </w:r>
    </w:p>
    <w:p w14:paraId="1BFF3556" w14:textId="77777777" w:rsidR="00114144" w:rsidRDefault="00114144" w:rsidP="00114144">
      <w:pPr>
        <w:rPr>
          <w:rFonts w:ascii="ＭＳ 明朝" w:hAnsi="ＭＳ 明朝" w:cs="ＭＳ 明朝"/>
          <w:color w:val="auto"/>
          <w:sz w:val="21"/>
          <w:szCs w:val="21"/>
        </w:rPr>
      </w:pPr>
    </w:p>
    <w:p w14:paraId="28ADDE3D"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cs="ＭＳ 明朝" w:hint="eastAsia"/>
          <w:color w:val="auto"/>
          <w:sz w:val="21"/>
          <w:szCs w:val="21"/>
        </w:rPr>
        <w:t xml:space="preserve">○○地方環境事務所長　　　　</w:t>
      </w:r>
    </w:p>
    <w:p w14:paraId="31339444" w14:textId="77777777" w:rsidR="00114144" w:rsidRPr="0023433B" w:rsidRDefault="00114144" w:rsidP="00114144">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p>
    <w:p w14:paraId="22CBC0D5" w14:textId="77777777" w:rsidR="00114144" w:rsidRPr="0023433B" w:rsidRDefault="00114144" w:rsidP="0011414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7DB173D5" w14:textId="77777777" w:rsidR="00114144" w:rsidRPr="0023433B" w:rsidRDefault="00114144" w:rsidP="00114144">
      <w:pPr>
        <w:rPr>
          <w:rFonts w:ascii="ＭＳ 明朝" w:hAnsi="ＭＳ 明朝"/>
          <w:color w:val="auto"/>
          <w:sz w:val="21"/>
          <w:szCs w:val="21"/>
        </w:rPr>
      </w:pPr>
    </w:p>
    <w:p w14:paraId="1BB5A506"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１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の交付の対象となる事業及びその内容は、令和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交付申請書のとおりである。</w:t>
      </w:r>
    </w:p>
    <w:p w14:paraId="2288875C" w14:textId="77777777" w:rsidR="00114144" w:rsidRPr="0023433B" w:rsidRDefault="00114144" w:rsidP="00114144">
      <w:pPr>
        <w:rPr>
          <w:rFonts w:ascii="ＭＳ 明朝" w:hAnsi="ＭＳ 明朝"/>
          <w:color w:val="auto"/>
          <w:sz w:val="21"/>
          <w:szCs w:val="21"/>
        </w:rPr>
      </w:pPr>
    </w:p>
    <w:p w14:paraId="6ABDA664" w14:textId="77777777"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の額は、次のとおりである。ただし、事業の内容が変更された場合において、</w:t>
      </w:r>
      <w:r>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の額が変更されるときは、別に通知するところによる。</w:t>
      </w:r>
    </w:p>
    <w:p w14:paraId="53E2C93F" w14:textId="77777777" w:rsidR="008E482D" w:rsidRDefault="00114144" w:rsidP="00114144">
      <w:pPr>
        <w:ind w:leftChars="100" w:left="247" w:firstLineChars="100" w:firstLine="217"/>
        <w:rPr>
          <w:ins w:id="48" w:author="中島 尚哉（NAOYA NAKASHIMA）" w:date="2023-11-04T14:48:00Z"/>
          <w:rFonts w:ascii="ＭＳ 明朝" w:hAnsi="ＭＳ 明朝"/>
          <w:color w:val="auto"/>
          <w:sz w:val="21"/>
          <w:szCs w:val="21"/>
        </w:rPr>
      </w:pPr>
      <w:r>
        <w:rPr>
          <w:rFonts w:ascii="ＭＳ 明朝" w:hAnsi="ＭＳ 明朝" w:hint="eastAsia"/>
          <w:color w:val="auto"/>
          <w:sz w:val="21"/>
          <w:szCs w:val="21"/>
        </w:rPr>
        <w:t>交付金</w:t>
      </w:r>
      <w:r w:rsidRPr="0023433B">
        <w:rPr>
          <w:rFonts w:ascii="ＭＳ 明朝" w:hAnsi="ＭＳ 明朝" w:hint="eastAsia"/>
          <w:color w:val="auto"/>
          <w:sz w:val="21"/>
          <w:szCs w:val="21"/>
        </w:rPr>
        <w:t>の額　　　　 　　 金　　　　　　　円</w:t>
      </w:r>
      <w:ins w:id="49" w:author="中島 尚哉（NAOYA NAKASHIMA）" w:date="2023-11-04T14:46:00Z">
        <w:r w:rsidR="008E482D">
          <w:rPr>
            <w:rFonts w:ascii="ＭＳ 明朝" w:hAnsi="ＭＳ 明朝" w:hint="eastAsia"/>
            <w:color w:val="auto"/>
            <w:sz w:val="21"/>
            <w:szCs w:val="21"/>
          </w:rPr>
          <w:t>（脱炭素先行地域づくり事業</w:t>
        </w:r>
      </w:ins>
      <w:ins w:id="50" w:author="中島 尚哉（NAOYA NAKASHIMA）" w:date="2023-11-04T14:48:00Z">
        <w:r w:rsidR="008E482D">
          <w:rPr>
            <w:rFonts w:ascii="ＭＳ 明朝" w:hAnsi="ＭＳ 明朝" w:hint="eastAsia"/>
            <w:color w:val="auto"/>
            <w:sz w:val="21"/>
            <w:szCs w:val="21"/>
          </w:rPr>
          <w:t>）</w:t>
        </w:r>
      </w:ins>
    </w:p>
    <w:p w14:paraId="08A53F98" w14:textId="1C4A5DDF" w:rsidR="00114144" w:rsidRDefault="008E482D" w:rsidP="00114144">
      <w:pPr>
        <w:ind w:leftChars="100" w:left="247" w:firstLineChars="100" w:firstLine="217"/>
        <w:rPr>
          <w:ins w:id="51" w:author="中島 尚哉（NAOYA NAKASHIMA）" w:date="2023-11-04T14:48:00Z"/>
          <w:rFonts w:ascii="ＭＳ 明朝" w:hAnsi="ＭＳ 明朝"/>
          <w:color w:val="auto"/>
          <w:sz w:val="21"/>
          <w:szCs w:val="21"/>
        </w:rPr>
      </w:pPr>
      <w:ins w:id="52" w:author="中島 尚哉（NAOYA NAKASHIMA）" w:date="2023-11-04T14:48:00Z">
        <w:r>
          <w:rPr>
            <w:rFonts w:ascii="ＭＳ 明朝" w:hAnsi="ＭＳ 明朝" w:hint="eastAsia"/>
            <w:color w:val="auto"/>
            <w:sz w:val="21"/>
            <w:szCs w:val="21"/>
          </w:rPr>
          <w:t>交付金</w:t>
        </w:r>
        <w:r w:rsidRPr="0023433B">
          <w:rPr>
            <w:rFonts w:ascii="ＭＳ 明朝" w:hAnsi="ＭＳ 明朝" w:hint="eastAsia"/>
            <w:color w:val="auto"/>
            <w:sz w:val="21"/>
            <w:szCs w:val="21"/>
          </w:rPr>
          <w:t>の額　　　　 　　 金　　　　　　　円</w:t>
        </w:r>
        <w:r>
          <w:rPr>
            <w:rFonts w:ascii="ＭＳ 明朝" w:hAnsi="ＭＳ 明朝" w:hint="eastAsia"/>
            <w:color w:val="auto"/>
            <w:sz w:val="21"/>
            <w:szCs w:val="21"/>
          </w:rPr>
          <w:t>（</w:t>
        </w:r>
      </w:ins>
      <w:ins w:id="53" w:author="中島 尚哉（NAOYA NAKASHIMA）" w:date="2023-11-04T14:46:00Z">
        <w:r>
          <w:rPr>
            <w:rFonts w:ascii="ＭＳ 明朝" w:hAnsi="ＭＳ 明朝" w:hint="eastAsia"/>
            <w:color w:val="auto"/>
            <w:sz w:val="21"/>
            <w:szCs w:val="21"/>
          </w:rPr>
          <w:t>重点対策加速化事業）</w:t>
        </w:r>
      </w:ins>
    </w:p>
    <w:p w14:paraId="00C9DDDE" w14:textId="255657D3" w:rsidR="008E482D" w:rsidRPr="008E482D" w:rsidRDefault="008E482D" w:rsidP="00114144">
      <w:pPr>
        <w:ind w:leftChars="100" w:left="247" w:firstLineChars="100" w:firstLine="217"/>
        <w:rPr>
          <w:rFonts w:ascii="ＭＳ 明朝" w:hAnsi="ＭＳ 明朝"/>
          <w:color w:val="auto"/>
          <w:sz w:val="21"/>
          <w:szCs w:val="21"/>
        </w:rPr>
      </w:pPr>
      <w:ins w:id="54" w:author="中島 尚哉（NAOYA NAKASHIMA）" w:date="2023-11-04T14:49:00Z">
        <w:r>
          <w:rPr>
            <w:rFonts w:ascii="ＭＳ 明朝" w:hAnsi="ＭＳ 明朝" w:hint="eastAsia"/>
            <w:color w:val="auto"/>
            <w:sz w:val="21"/>
            <w:szCs w:val="21"/>
          </w:rPr>
          <w:t>交付金</w:t>
        </w:r>
        <w:r w:rsidRPr="0023433B">
          <w:rPr>
            <w:rFonts w:ascii="ＭＳ 明朝" w:hAnsi="ＭＳ 明朝" w:hint="eastAsia"/>
            <w:color w:val="auto"/>
            <w:sz w:val="21"/>
            <w:szCs w:val="21"/>
          </w:rPr>
          <w:t>の額　　　　 　　 金　　　　　　　円</w:t>
        </w:r>
        <w:r>
          <w:rPr>
            <w:rFonts w:ascii="ＭＳ 明朝" w:hAnsi="ＭＳ 明朝" w:hint="eastAsia"/>
            <w:color w:val="auto"/>
            <w:sz w:val="21"/>
            <w:szCs w:val="21"/>
          </w:rPr>
          <w:t>（民間裨益型自営線マイクログリッド事業）</w:t>
        </w:r>
      </w:ins>
    </w:p>
    <w:p w14:paraId="468567F6" w14:textId="77777777" w:rsidR="00114144" w:rsidRPr="0023433B" w:rsidRDefault="00114144" w:rsidP="00114144">
      <w:pPr>
        <w:rPr>
          <w:rFonts w:ascii="ＭＳ 明朝" w:hAnsi="ＭＳ 明朝"/>
          <w:color w:val="auto"/>
          <w:sz w:val="21"/>
          <w:szCs w:val="21"/>
        </w:rPr>
      </w:pPr>
    </w:p>
    <w:p w14:paraId="06F2159F" w14:textId="4C5D1425"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３　</w:t>
      </w:r>
      <w:r>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対象</w:t>
      </w:r>
      <w:r w:rsidR="00C20D09">
        <w:rPr>
          <w:rFonts w:ascii="ＭＳ 明朝" w:hAnsi="ＭＳ 明朝" w:cs="ＭＳ 明朝" w:hint="eastAsia"/>
          <w:color w:val="auto"/>
          <w:sz w:val="21"/>
          <w:szCs w:val="21"/>
        </w:rPr>
        <w:t>事業費</w:t>
      </w:r>
      <w:r w:rsidRPr="0023433B">
        <w:rPr>
          <w:rFonts w:ascii="ＭＳ 明朝" w:hAnsi="ＭＳ 明朝" w:cs="ＭＳ 明朝" w:hint="eastAsia"/>
          <w:color w:val="auto"/>
          <w:sz w:val="21"/>
          <w:szCs w:val="21"/>
        </w:rPr>
        <w:t>の区分ごと</w:t>
      </w:r>
      <w:r>
        <w:rPr>
          <w:rFonts w:ascii="ＭＳ 明朝" w:hAnsi="ＭＳ 明朝" w:cs="ＭＳ 明朝" w:hint="eastAsia"/>
          <w:color w:val="auto"/>
          <w:sz w:val="21"/>
          <w:szCs w:val="21"/>
        </w:rPr>
        <w:t>の配分及びこれに対応する交付金</w:t>
      </w:r>
      <w:r w:rsidRPr="0023433B">
        <w:rPr>
          <w:rFonts w:ascii="ＭＳ 明朝" w:hAnsi="ＭＳ 明朝" w:cs="ＭＳ 明朝" w:hint="eastAsia"/>
          <w:color w:val="auto"/>
          <w:sz w:val="21"/>
          <w:szCs w:val="21"/>
        </w:rPr>
        <w:t>の額は、令和　　年　　月　　日付け</w:t>
      </w:r>
      <w:r>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交付申請書記載のとおりである。</w:t>
      </w:r>
    </w:p>
    <w:p w14:paraId="103432A8" w14:textId="77777777" w:rsidR="00114144" w:rsidRPr="0023433B" w:rsidRDefault="00114144" w:rsidP="00114144">
      <w:pPr>
        <w:rPr>
          <w:rFonts w:ascii="ＭＳ 明朝" w:hAnsi="ＭＳ 明朝"/>
          <w:color w:val="auto"/>
          <w:sz w:val="21"/>
          <w:szCs w:val="21"/>
        </w:rPr>
      </w:pPr>
    </w:p>
    <w:p w14:paraId="3D880BDB" w14:textId="175A949E" w:rsidR="00114144" w:rsidRPr="0023433B" w:rsidRDefault="00114144" w:rsidP="0011414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４　</w:t>
      </w:r>
      <w:r>
        <w:rPr>
          <w:rFonts w:ascii="ＭＳ 明朝" w:hAnsi="ＭＳ 明朝" w:cs="ＭＳ 明朝" w:hint="eastAsia"/>
          <w:color w:val="auto"/>
          <w:sz w:val="21"/>
          <w:szCs w:val="21"/>
        </w:rPr>
        <w:t>交付金</w:t>
      </w:r>
      <w:r w:rsidRPr="000027BB">
        <w:rPr>
          <w:rFonts w:ascii="ＭＳ 明朝" w:hAnsi="ＭＳ 明朝" w:cs="ＭＳ 明朝" w:hint="eastAsia"/>
          <w:color w:val="auto"/>
          <w:sz w:val="21"/>
          <w:szCs w:val="21"/>
        </w:rPr>
        <w:t>事業者</w:t>
      </w:r>
      <w:r w:rsidRPr="0023433B">
        <w:rPr>
          <w:rFonts w:ascii="ＭＳ 明朝" w:hAnsi="ＭＳ 明朝" w:cs="ＭＳ 明朝" w:hint="eastAsia"/>
          <w:color w:val="auto"/>
          <w:sz w:val="21"/>
          <w:szCs w:val="21"/>
        </w:rPr>
        <w:t>は、適正</w:t>
      </w:r>
      <w:r>
        <w:rPr>
          <w:rFonts w:ascii="ＭＳ 明朝" w:hAnsi="ＭＳ 明朝" w:cs="ＭＳ 明朝" w:hint="eastAsia"/>
          <w:color w:val="auto"/>
          <w:sz w:val="21"/>
          <w:szCs w:val="21"/>
        </w:rPr>
        <w:t>化法、</w:t>
      </w:r>
      <w:r w:rsidRPr="0023433B">
        <w:rPr>
          <w:rFonts w:ascii="ＭＳ 明朝" w:hAnsi="ＭＳ 明朝" w:cs="ＭＳ 明朝" w:hint="eastAsia"/>
          <w:color w:val="auto"/>
          <w:sz w:val="21"/>
          <w:szCs w:val="21"/>
        </w:rPr>
        <w:t>補助金等に係る予算の執行の適正化に関する法律</w:t>
      </w:r>
      <w:r>
        <w:rPr>
          <w:rFonts w:ascii="ＭＳ 明朝" w:hAnsi="ＭＳ 明朝" w:cs="ＭＳ 明朝" w:hint="eastAsia"/>
          <w:color w:val="auto"/>
          <w:sz w:val="21"/>
          <w:szCs w:val="21"/>
        </w:rPr>
        <w:t>施行令（昭和30</w:t>
      </w:r>
      <w:r w:rsidRPr="0023433B">
        <w:rPr>
          <w:rFonts w:ascii="ＭＳ 明朝" w:hAnsi="ＭＳ 明朝" w:cs="ＭＳ 明朝" w:hint="eastAsia"/>
          <w:color w:val="auto"/>
          <w:sz w:val="21"/>
          <w:szCs w:val="21"/>
        </w:rPr>
        <w:t>年政令第</w:t>
      </w:r>
      <w:r>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w:t>
      </w:r>
      <w:ins w:id="55" w:author="中島 尚哉（NAOYA NAKASHIMA）" w:date="2023-11-04T14:46:00Z">
        <w:r w:rsidR="008E482D">
          <w:rPr>
            <w:rFonts w:ascii="ＭＳ 明朝" w:hAnsi="ＭＳ 明朝" w:cs="ＭＳ 明朝" w:hint="eastAsia"/>
            <w:color w:val="auto"/>
            <w:sz w:val="21"/>
            <w:szCs w:val="21"/>
          </w:rPr>
          <w:t>、</w:t>
        </w:r>
      </w:ins>
      <w:del w:id="56" w:author="中島 尚哉（NAOYA NAKASHIMA）" w:date="2023-11-04T14:46:00Z">
        <w:r w:rsidRPr="0023433B" w:rsidDel="008E482D">
          <w:rPr>
            <w:rFonts w:ascii="ＭＳ 明朝" w:hAnsi="ＭＳ 明朝" w:cs="ＭＳ 明朝" w:hint="eastAsia"/>
            <w:color w:val="auto"/>
            <w:sz w:val="21"/>
            <w:szCs w:val="21"/>
          </w:rPr>
          <w:delText>及び</w:delText>
        </w:r>
      </w:del>
      <w:r w:rsidRPr="00F86037">
        <w:rPr>
          <w:rFonts w:ascii="ＭＳ 明朝" w:hAnsi="ＭＳ 明朝" w:cs="ＭＳ 明朝" w:hint="eastAsia"/>
          <w:color w:val="auto"/>
          <w:sz w:val="21"/>
          <w:szCs w:val="21"/>
        </w:rPr>
        <w:t>二酸化炭素排出抑制対策事業費交付金（</w:t>
      </w:r>
      <w:r>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交付要綱（</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Pr="0023433B">
        <w:rPr>
          <w:rFonts w:ascii="ＭＳ 明朝" w:hAnsi="ＭＳ 明朝" w:cs="ＭＳ 明朝" w:hint="eastAsia"/>
          <w:color w:val="auto"/>
          <w:sz w:val="21"/>
          <w:szCs w:val="21"/>
        </w:rPr>
        <w:t>）</w:t>
      </w:r>
      <w:ins w:id="57" w:author="中島 尚哉（NAOYA NAKASHIMA）" w:date="2023-11-04T14:47:00Z">
        <w:r w:rsidR="008E482D">
          <w:rPr>
            <w:rFonts w:ascii="ＭＳ 明朝" w:hAnsi="ＭＳ 明朝" w:cs="ＭＳ 明朝" w:hint="eastAsia"/>
            <w:color w:val="auto"/>
            <w:sz w:val="21"/>
            <w:szCs w:val="21"/>
          </w:rPr>
          <w:t>及び</w:t>
        </w:r>
        <w:r w:rsidR="008E482D">
          <w:rPr>
            <w:rFonts w:ascii="ＭＳ 明朝" w:hAnsi="ＭＳ 明朝" w:hint="eastAsia"/>
            <w:color w:val="auto"/>
            <w:sz w:val="21"/>
            <w:szCs w:val="21"/>
          </w:rPr>
          <w:t>脱炭素成長型経済構造移行推進対策費交付金（</w:t>
        </w:r>
        <w:r w:rsidR="008E482D">
          <w:rPr>
            <w:rFonts w:ascii="ＭＳ 明朝" w:hAnsi="ＭＳ 明朝" w:cs="ＭＳ 明朝" w:hint="eastAsia"/>
            <w:color w:val="auto"/>
            <w:sz w:val="21"/>
            <w:szCs w:val="21"/>
          </w:rPr>
          <w:t>特定地域脱炭素移行加速化交付金）交付要綱（</w:t>
        </w:r>
        <w:r w:rsidR="008E482D">
          <w:rPr>
            <w:rFonts w:ascii="ＭＳ 明朝" w:hAnsi="ＭＳ 明朝" w:hint="eastAsia"/>
            <w:color w:val="auto"/>
            <w:sz w:val="21"/>
            <w:szCs w:val="21"/>
          </w:rPr>
          <w:t xml:space="preserve">令和　年　月　日環地域事発第 </w:t>
        </w:r>
        <w:r w:rsidR="008E482D">
          <w:rPr>
            <w:rFonts w:ascii="ＭＳ 明朝" w:hAnsi="ＭＳ 明朝"/>
            <w:color w:val="auto"/>
            <w:sz w:val="21"/>
            <w:szCs w:val="21"/>
          </w:rPr>
          <w:t xml:space="preserve">      </w:t>
        </w:r>
        <w:r w:rsidR="008E482D">
          <w:rPr>
            <w:rFonts w:ascii="ＭＳ 明朝" w:hAnsi="ＭＳ 明朝" w:hint="eastAsia"/>
            <w:color w:val="auto"/>
            <w:sz w:val="21"/>
            <w:szCs w:val="21"/>
          </w:rPr>
          <w:t>号</w:t>
        </w:r>
        <w:r w:rsidR="008E482D">
          <w:rPr>
            <w:rFonts w:ascii="ＭＳ 明朝" w:hAnsi="ＭＳ 明朝" w:cs="ＭＳ 明朝" w:hint="eastAsia"/>
            <w:color w:val="auto"/>
            <w:sz w:val="21"/>
            <w:szCs w:val="21"/>
          </w:rPr>
          <w:t>）</w:t>
        </w:r>
      </w:ins>
      <w:r w:rsidRPr="0023433B">
        <w:rPr>
          <w:rFonts w:ascii="ＭＳ 明朝" w:hAnsi="ＭＳ 明朝" w:cs="ＭＳ 明朝" w:hint="eastAsia"/>
          <w:color w:val="auto"/>
          <w:sz w:val="21"/>
          <w:szCs w:val="21"/>
        </w:rPr>
        <w:t>に従わなければならない。</w:t>
      </w:r>
    </w:p>
    <w:p w14:paraId="273BAC93" w14:textId="77777777" w:rsidR="00114144" w:rsidRPr="0023433B" w:rsidRDefault="00114144" w:rsidP="00114144">
      <w:pPr>
        <w:rPr>
          <w:rFonts w:ascii="ＭＳ 明朝" w:hAnsi="ＭＳ 明朝"/>
          <w:color w:val="auto"/>
          <w:sz w:val="21"/>
          <w:szCs w:val="21"/>
        </w:rPr>
      </w:pPr>
    </w:p>
    <w:p w14:paraId="375838FA" w14:textId="33139D6C" w:rsidR="00114144" w:rsidRPr="0023433B" w:rsidRDefault="00114144" w:rsidP="00114144">
      <w:pPr>
        <w:ind w:left="248" w:hangingChars="114" w:hanging="248"/>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この交付決定に対し不服があるとき、申請の取り下げをすることのできる期限は交付決定の通知の日から</w:t>
      </w:r>
      <w:r w:rsidR="0076262B">
        <w:rPr>
          <w:rFonts w:ascii="ＭＳ 明朝" w:hAnsi="ＭＳ 明朝" w:cs="ＭＳ 明朝" w:hint="eastAsia"/>
          <w:color w:val="auto"/>
          <w:sz w:val="21"/>
          <w:szCs w:val="21"/>
        </w:rPr>
        <w:t>15</w:t>
      </w:r>
      <w:r w:rsidRPr="0023433B">
        <w:rPr>
          <w:rFonts w:ascii="ＭＳ 明朝" w:hAnsi="ＭＳ 明朝" w:cs="ＭＳ 明朝" w:hint="eastAsia"/>
          <w:color w:val="auto"/>
          <w:sz w:val="21"/>
          <w:szCs w:val="21"/>
        </w:rPr>
        <w:t>日以内とする。</w:t>
      </w:r>
    </w:p>
    <w:p w14:paraId="512E5579" w14:textId="77777777" w:rsidR="00114144" w:rsidRDefault="00114144" w:rsidP="00114144">
      <w:pPr>
        <w:ind w:left="217" w:hangingChars="100" w:hanging="217"/>
        <w:rPr>
          <w:rFonts w:ascii="ＭＳ 明朝" w:hAnsi="ＭＳ 明朝" w:cs="ＭＳ 明朝"/>
          <w:color w:val="auto"/>
          <w:position w:val="6"/>
          <w:sz w:val="21"/>
          <w:szCs w:val="21"/>
        </w:rPr>
      </w:pPr>
    </w:p>
    <w:p w14:paraId="7991DBAB"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6BA531B8" w14:textId="77777777" w:rsidR="00114144" w:rsidRDefault="00114144" w:rsidP="00114144">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479EBC32" w14:textId="3B7150C3" w:rsidR="00114144" w:rsidRDefault="00114144" w:rsidP="00114144">
      <w:pPr>
        <w:widowControl/>
        <w:overflowPunct/>
        <w:adjustRightInd/>
        <w:jc w:val="left"/>
        <w:textAlignment w:val="auto"/>
        <w:rPr>
          <w:rFonts w:ascii="ＭＳ 明朝" w:hAnsi="ＭＳ 明朝" w:cs="ＭＳ 明朝"/>
          <w:color w:val="auto"/>
          <w:sz w:val="21"/>
          <w:szCs w:val="21"/>
        </w:rPr>
      </w:pPr>
      <w:r>
        <w:rPr>
          <w:rFonts w:ascii="ＭＳ 明朝" w:hAnsi="ＭＳ 明朝" w:hint="eastAsia"/>
          <w:color w:val="auto"/>
          <w:sz w:val="21"/>
          <w:szCs w:val="21"/>
        </w:rPr>
        <w:t xml:space="preserve">　連絡先（電話番号・Eメールアドレス）</w:t>
      </w:r>
    </w:p>
    <w:p w14:paraId="602EB35A" w14:textId="128B1765" w:rsidR="00F71F96" w:rsidRPr="0023433B" w:rsidRDefault="00104570" w:rsidP="00222EA3">
      <w:pPr>
        <w:jc w:val="left"/>
        <w:rPr>
          <w:rFonts w:ascii="ＭＳ 明朝" w:hAnsi="ＭＳ 明朝"/>
          <w:color w:val="auto"/>
          <w:sz w:val="21"/>
          <w:szCs w:val="21"/>
        </w:rPr>
      </w:pPr>
      <w:r>
        <w:rPr>
          <w:rFonts w:ascii="ＭＳ 明朝" w:hAnsi="ＭＳ 明朝" w:cs="ＭＳ 明朝" w:hint="eastAsia"/>
          <w:color w:val="auto"/>
          <w:sz w:val="21"/>
          <w:szCs w:val="21"/>
        </w:rPr>
        <w:lastRenderedPageBreak/>
        <w:t>様式第</w:t>
      </w:r>
      <w:r w:rsidR="00114144">
        <w:rPr>
          <w:rFonts w:ascii="ＭＳ 明朝" w:hAnsi="ＭＳ 明朝" w:cs="ＭＳ 明朝" w:hint="eastAsia"/>
          <w:color w:val="auto"/>
          <w:sz w:val="21"/>
          <w:szCs w:val="21"/>
        </w:rPr>
        <w:t>３</w:t>
      </w:r>
      <w:r>
        <w:rPr>
          <w:rFonts w:ascii="ＭＳ 明朝" w:hAnsi="ＭＳ 明朝" w:cs="ＭＳ 明朝" w:hint="eastAsia"/>
          <w:color w:val="auto"/>
          <w:sz w:val="21"/>
          <w:szCs w:val="21"/>
        </w:rPr>
        <w:t>（第13条関係）</w:t>
      </w:r>
    </w:p>
    <w:p w14:paraId="7AA3768F" w14:textId="77777777" w:rsidR="00F71F96" w:rsidRPr="0023433B" w:rsidRDefault="00F71F96" w:rsidP="00F71F96">
      <w:pPr>
        <w:rPr>
          <w:rFonts w:ascii="ＭＳ 明朝" w:hAnsi="ＭＳ 明朝"/>
          <w:color w:val="auto"/>
          <w:sz w:val="21"/>
          <w:szCs w:val="21"/>
        </w:rPr>
      </w:pPr>
    </w:p>
    <w:p w14:paraId="6C08373F" w14:textId="77777777" w:rsidR="00F71F96" w:rsidRPr="0023433B" w:rsidRDefault="00F71F96" w:rsidP="00F71F96">
      <w:pPr>
        <w:jc w:val="right"/>
        <w:rPr>
          <w:rFonts w:ascii="ＭＳ 明朝" w:hAnsi="ＭＳ 明朝"/>
          <w:color w:val="auto"/>
          <w:sz w:val="21"/>
          <w:szCs w:val="21"/>
        </w:rPr>
      </w:pPr>
      <w:r w:rsidRPr="0023433B">
        <w:rPr>
          <w:rFonts w:ascii="ＭＳ 明朝" w:hAnsi="ＭＳ 明朝" w:cs="ＭＳ 明朝" w:hint="eastAsia"/>
          <w:color w:val="auto"/>
          <w:sz w:val="21"/>
          <w:szCs w:val="21"/>
        </w:rPr>
        <w:t xml:space="preserve">番　　　</w:t>
      </w:r>
      <w:r w:rsidR="00C46EB4"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w:t>
      </w:r>
    </w:p>
    <w:p w14:paraId="123C49ED" w14:textId="77777777" w:rsidR="00F71F96" w:rsidRPr="0023433B" w:rsidRDefault="00F71F96" w:rsidP="00F71F96">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2DECBB14" w14:textId="77777777" w:rsidR="00F71F96" w:rsidRPr="0023433B" w:rsidRDefault="00F71F96" w:rsidP="00F71F96">
      <w:pPr>
        <w:rPr>
          <w:rFonts w:ascii="ＭＳ 明朝" w:hAnsi="ＭＳ 明朝"/>
          <w:color w:val="auto"/>
          <w:sz w:val="21"/>
          <w:szCs w:val="21"/>
        </w:rPr>
      </w:pPr>
    </w:p>
    <w:p w14:paraId="6DD1A7A9" w14:textId="77777777" w:rsidR="00F71F96" w:rsidRPr="0023433B" w:rsidRDefault="008453F2" w:rsidP="00F71F96">
      <w:pPr>
        <w:rPr>
          <w:rFonts w:ascii="ＭＳ 明朝" w:hAnsi="ＭＳ 明朝"/>
          <w:color w:val="auto"/>
          <w:sz w:val="21"/>
          <w:szCs w:val="21"/>
        </w:rPr>
      </w:pPr>
      <w:r>
        <w:rPr>
          <w:rFonts w:ascii="ＭＳ 明朝" w:hAnsi="ＭＳ 明朝" w:cs="ＭＳ 明朝" w:hint="eastAsia"/>
          <w:color w:val="auto"/>
          <w:sz w:val="21"/>
          <w:szCs w:val="21"/>
        </w:rPr>
        <w:t xml:space="preserve">　○○地方環境事務所長</w:t>
      </w:r>
      <w:r w:rsidR="00F71F96" w:rsidRPr="0023433B">
        <w:rPr>
          <w:rFonts w:ascii="ＭＳ 明朝" w:hAnsi="ＭＳ 明朝" w:cs="ＭＳ 明朝" w:hint="eastAsia"/>
          <w:color w:val="auto"/>
          <w:sz w:val="21"/>
          <w:szCs w:val="21"/>
        </w:rPr>
        <w:t xml:space="preserve">　殿</w:t>
      </w:r>
    </w:p>
    <w:p w14:paraId="3E527E7E" w14:textId="77777777" w:rsidR="00F71F96" w:rsidRPr="0023433B" w:rsidRDefault="00F71F96" w:rsidP="00F71F96">
      <w:pPr>
        <w:rPr>
          <w:rFonts w:ascii="ＭＳ 明朝" w:hAnsi="ＭＳ 明朝"/>
          <w:color w:val="auto"/>
          <w:sz w:val="21"/>
          <w:szCs w:val="21"/>
        </w:rPr>
      </w:pPr>
    </w:p>
    <w:p w14:paraId="7DCB7432"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0135ACDC"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03352FCB" w14:textId="77777777"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00700B98">
        <w:rPr>
          <w:rFonts w:ascii="ＭＳ 明朝" w:hAnsi="ＭＳ 明朝" w:cs="ＭＳ 明朝" w:hint="eastAsia"/>
          <w:color w:val="auto"/>
          <w:sz w:val="21"/>
          <w:szCs w:val="21"/>
        </w:rPr>
        <w:t>名</w:t>
      </w:r>
    </w:p>
    <w:p w14:paraId="3A8F2937" w14:textId="77777777" w:rsidR="00F71F96" w:rsidRPr="0023433B" w:rsidRDefault="00F71F96" w:rsidP="00F71F96">
      <w:pPr>
        <w:rPr>
          <w:rFonts w:ascii="ＭＳ 明朝" w:hAnsi="ＭＳ 明朝"/>
          <w:color w:val="auto"/>
          <w:sz w:val="21"/>
          <w:szCs w:val="21"/>
        </w:rPr>
      </w:pPr>
    </w:p>
    <w:p w14:paraId="623B062B" w14:textId="77777777" w:rsidR="008E482D" w:rsidRDefault="00706F71" w:rsidP="004C0058">
      <w:pPr>
        <w:jc w:val="center"/>
        <w:rPr>
          <w:ins w:id="58" w:author="中島 尚哉（NAOYA NAKASHIMA）" w:date="2023-11-04T14:49:00Z"/>
          <w:rFonts w:ascii="ＭＳ 明朝" w:hAnsi="ＭＳ 明朝" w:cs="ＭＳ 明朝"/>
          <w:color w:val="auto"/>
          <w:sz w:val="21"/>
          <w:szCs w:val="21"/>
        </w:rPr>
      </w:pPr>
      <w:r w:rsidRPr="0023433B">
        <w:rPr>
          <w:rFonts w:ascii="ＭＳ 明朝" w:hAnsi="ＭＳ 明朝" w:cs="ＭＳ 明朝" w:hint="eastAsia"/>
          <w:color w:val="auto"/>
          <w:sz w:val="21"/>
          <w:szCs w:val="21"/>
        </w:rPr>
        <w:t>令和</w:t>
      </w:r>
      <w:r w:rsidR="00F71F96"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ins w:id="59" w:author="中島 尚哉（NAOYA NAKASHIMA）" w:date="2023-11-04T14:49:00Z">
        <w:r w:rsidR="008E482D">
          <w:rPr>
            <w:rFonts w:ascii="ＭＳ 明朝" w:hAnsi="ＭＳ 明朝" w:cs="ＭＳ 明朝" w:hint="eastAsia"/>
            <w:color w:val="auto"/>
            <w:sz w:val="21"/>
            <w:szCs w:val="21"/>
          </w:rPr>
          <w:t>及び特定地域脱炭素移行加速化交付金</w:t>
        </w:r>
      </w:ins>
      <w:r w:rsidR="00946532">
        <w:rPr>
          <w:rFonts w:ascii="ＭＳ 明朝" w:hAnsi="ＭＳ 明朝" w:cs="ＭＳ 明朝" w:hint="eastAsia"/>
          <w:color w:val="auto"/>
          <w:sz w:val="21"/>
          <w:szCs w:val="21"/>
        </w:rPr>
        <w:t xml:space="preserve">　</w:t>
      </w:r>
    </w:p>
    <w:p w14:paraId="212CEC73" w14:textId="570B2944" w:rsidR="00F71F96" w:rsidRPr="0023433B" w:rsidRDefault="00F71F96" w:rsidP="004C0058">
      <w:pPr>
        <w:jc w:val="center"/>
        <w:rPr>
          <w:rFonts w:ascii="ＭＳ 明朝" w:hAnsi="ＭＳ 明朝"/>
          <w:color w:val="auto"/>
          <w:sz w:val="21"/>
          <w:szCs w:val="21"/>
        </w:rPr>
      </w:pPr>
      <w:r w:rsidRPr="0023433B">
        <w:rPr>
          <w:rFonts w:ascii="ＭＳ 明朝" w:hAnsi="ＭＳ 明朝" w:hint="eastAsia"/>
          <w:color w:val="auto"/>
          <w:sz w:val="21"/>
          <w:szCs w:val="21"/>
        </w:rPr>
        <w:t>変更交付申請書</w:t>
      </w:r>
    </w:p>
    <w:p w14:paraId="5377C241" w14:textId="77777777" w:rsidR="00F71F96" w:rsidRPr="0023433B" w:rsidRDefault="00F71F96" w:rsidP="00F71F96">
      <w:pPr>
        <w:rPr>
          <w:rFonts w:ascii="ＭＳ 明朝" w:hAnsi="ＭＳ 明朝"/>
          <w:color w:val="auto"/>
          <w:sz w:val="21"/>
          <w:szCs w:val="21"/>
        </w:rPr>
      </w:pPr>
    </w:p>
    <w:p w14:paraId="34642695" w14:textId="29F12F9D" w:rsidR="00F71F96" w:rsidRPr="0023433B" w:rsidRDefault="00F71F96" w:rsidP="00F71F9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104570" w:rsidRPr="0023433B">
        <w:rPr>
          <w:rFonts w:ascii="ＭＳ 明朝" w:hAnsi="ＭＳ 明朝" w:cs="ＭＳ 明朝" w:hint="eastAsia"/>
          <w:color w:val="auto"/>
          <w:sz w:val="21"/>
          <w:szCs w:val="21"/>
        </w:rPr>
        <w:t>令和　　年　　月　　日付け　　　　第         号で交付決定の通知を受けた</w:t>
      </w:r>
      <w:r w:rsidR="00104570">
        <w:rPr>
          <w:rFonts w:ascii="ＭＳ 明朝" w:hAnsi="ＭＳ 明朝" w:cs="ＭＳ 明朝" w:hint="eastAsia"/>
          <w:color w:val="auto"/>
          <w:sz w:val="21"/>
          <w:szCs w:val="21"/>
        </w:rPr>
        <w:t>地域脱炭素移行・再エネ推進交付金</w:t>
      </w:r>
      <w:ins w:id="60" w:author="中島 尚哉（NAOYA NAKASHIMA）" w:date="2023-11-04T14:50:00Z">
        <w:r w:rsidR="008E482D">
          <w:rPr>
            <w:rFonts w:ascii="ＭＳ 明朝" w:hAnsi="ＭＳ 明朝" w:cs="ＭＳ 明朝" w:hint="eastAsia"/>
            <w:color w:val="auto"/>
            <w:sz w:val="21"/>
            <w:szCs w:val="21"/>
          </w:rPr>
          <w:t>及び特定地域脱炭素移行加速化交付金</w:t>
        </w:r>
      </w:ins>
      <w:r w:rsidR="00104570">
        <w:rPr>
          <w:rFonts w:ascii="ＭＳ 明朝" w:hAnsi="ＭＳ 明朝" w:cs="ＭＳ 明朝" w:hint="eastAsia"/>
          <w:color w:val="auto"/>
          <w:sz w:val="21"/>
          <w:szCs w:val="21"/>
        </w:rPr>
        <w:t>について、</w:t>
      </w:r>
      <w:r w:rsidR="00104570" w:rsidRPr="0023433B">
        <w:rPr>
          <w:rFonts w:ascii="ＭＳ 明朝" w:hAnsi="ＭＳ 明朝" w:cs="ＭＳ 明朝" w:hint="eastAsia"/>
          <w:color w:val="auto"/>
          <w:sz w:val="21"/>
          <w:szCs w:val="21"/>
        </w:rPr>
        <w:t>下記のとおり交付申請を変更したいので、</w:t>
      </w:r>
      <w:r w:rsidR="00104570" w:rsidRPr="00712161">
        <w:rPr>
          <w:rFonts w:ascii="ＭＳ 明朝" w:hAnsi="ＭＳ 明朝" w:hint="eastAsia"/>
          <w:color w:val="auto"/>
          <w:sz w:val="21"/>
          <w:szCs w:val="21"/>
        </w:rPr>
        <w:t>二酸化炭素排出抑制対策事業費</w:t>
      </w:r>
      <w:del w:id="61" w:author="當銀 郁弥（FUMIYA TOGIN）" w:date="2024-02-06T13:29:00Z">
        <w:r w:rsidR="00104570" w:rsidRPr="00712161" w:rsidDel="00445FC3">
          <w:rPr>
            <w:rFonts w:ascii="ＭＳ 明朝" w:hAnsi="ＭＳ 明朝" w:hint="eastAsia"/>
            <w:color w:val="auto"/>
            <w:sz w:val="21"/>
            <w:szCs w:val="21"/>
          </w:rPr>
          <w:delText>等</w:delText>
        </w:r>
      </w:del>
      <w:r w:rsidR="00104570" w:rsidRPr="00712161">
        <w:rPr>
          <w:rFonts w:ascii="ＭＳ 明朝" w:hAnsi="ＭＳ 明朝" w:hint="eastAsia"/>
          <w:color w:val="auto"/>
          <w:sz w:val="21"/>
          <w:szCs w:val="21"/>
        </w:rPr>
        <w:t>交付金（地域脱炭素移行・再エネ推進交付金）</w:t>
      </w:r>
      <w:r w:rsidR="00F86037">
        <w:rPr>
          <w:rFonts w:ascii="ＭＳ 明朝" w:hAnsi="ＭＳ 明朝" w:hint="eastAsia"/>
          <w:color w:val="auto"/>
          <w:sz w:val="21"/>
          <w:szCs w:val="21"/>
        </w:rPr>
        <w:t>交付要綱</w:t>
      </w:r>
      <w:r w:rsidR="00104570">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104570">
        <w:rPr>
          <w:rFonts w:ascii="ＭＳ 明朝" w:hAnsi="ＭＳ 明朝" w:hint="eastAsia"/>
          <w:color w:val="auto"/>
          <w:sz w:val="21"/>
          <w:szCs w:val="21"/>
        </w:rPr>
        <w:t>）第13条</w:t>
      </w:r>
      <w:ins w:id="62" w:author="中島 尚哉（NAOYA NAKASHIMA）" w:date="2023-11-04T14:50:00Z">
        <w:r w:rsidR="008E482D">
          <w:rPr>
            <w:rFonts w:ascii="ＭＳ 明朝" w:hAnsi="ＭＳ 明朝" w:cs="ＭＳ 明朝" w:hint="eastAsia"/>
            <w:color w:val="auto"/>
            <w:sz w:val="21"/>
            <w:szCs w:val="21"/>
          </w:rPr>
          <w:t>及び</w:t>
        </w:r>
        <w:r w:rsidR="008E482D">
          <w:rPr>
            <w:rFonts w:ascii="ＭＳ 明朝" w:hAnsi="ＭＳ 明朝" w:hint="eastAsia"/>
            <w:color w:val="auto"/>
            <w:sz w:val="21"/>
            <w:szCs w:val="21"/>
          </w:rPr>
          <w:t>脱炭素成長型経済構造移行推進対策費交付金（</w:t>
        </w:r>
        <w:r w:rsidR="008E482D">
          <w:rPr>
            <w:rFonts w:ascii="ＭＳ 明朝" w:hAnsi="ＭＳ 明朝" w:cs="ＭＳ 明朝" w:hint="eastAsia"/>
            <w:color w:val="auto"/>
            <w:sz w:val="21"/>
            <w:szCs w:val="21"/>
          </w:rPr>
          <w:t>特定地域脱炭素移行加速化交付金）交付要綱（</w:t>
        </w:r>
        <w:r w:rsidR="008E482D">
          <w:rPr>
            <w:rFonts w:ascii="ＭＳ 明朝" w:hAnsi="ＭＳ 明朝" w:hint="eastAsia"/>
            <w:color w:val="auto"/>
            <w:sz w:val="21"/>
            <w:szCs w:val="21"/>
          </w:rPr>
          <w:t xml:space="preserve">令和　年　月　日環地域事発第 </w:t>
        </w:r>
        <w:r w:rsidR="008E482D">
          <w:rPr>
            <w:rFonts w:ascii="ＭＳ 明朝" w:hAnsi="ＭＳ 明朝"/>
            <w:color w:val="auto"/>
            <w:sz w:val="21"/>
            <w:szCs w:val="21"/>
          </w:rPr>
          <w:t xml:space="preserve">      </w:t>
        </w:r>
        <w:r w:rsidR="008E482D">
          <w:rPr>
            <w:rFonts w:ascii="ＭＳ 明朝" w:hAnsi="ＭＳ 明朝" w:hint="eastAsia"/>
            <w:color w:val="auto"/>
            <w:sz w:val="21"/>
            <w:szCs w:val="21"/>
          </w:rPr>
          <w:t>号</w:t>
        </w:r>
        <w:r w:rsidR="008E482D">
          <w:rPr>
            <w:rFonts w:ascii="ＭＳ 明朝" w:hAnsi="ＭＳ 明朝" w:cs="ＭＳ 明朝" w:hint="eastAsia"/>
            <w:color w:val="auto"/>
            <w:sz w:val="21"/>
            <w:szCs w:val="21"/>
          </w:rPr>
          <w:t>）第13条</w:t>
        </w:r>
      </w:ins>
      <w:r w:rsidR="00104570" w:rsidRPr="0023433B">
        <w:rPr>
          <w:rFonts w:ascii="ＭＳ 明朝" w:hAnsi="ＭＳ 明朝" w:cs="ＭＳ 明朝" w:hint="eastAsia"/>
          <w:color w:val="auto"/>
          <w:sz w:val="21"/>
          <w:szCs w:val="21"/>
        </w:rPr>
        <w:t>の規定により</w:t>
      </w:r>
      <w:r w:rsidR="00104570" w:rsidRPr="00237474">
        <w:rPr>
          <w:rFonts w:ascii="ＭＳ 明朝" w:hAnsi="ＭＳ 明朝" w:hint="eastAsia"/>
          <w:color w:val="auto"/>
          <w:sz w:val="21"/>
          <w:szCs w:val="21"/>
        </w:rPr>
        <w:t>関係書類を添えて申請します。</w:t>
      </w:r>
    </w:p>
    <w:p w14:paraId="1C658A1F" w14:textId="77777777" w:rsidR="00F71F96" w:rsidRPr="0023433B" w:rsidRDefault="00F71F96" w:rsidP="00F71F96">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tbl>
      <w:tblPr>
        <w:tblStyle w:val="a3"/>
        <w:tblW w:w="0" w:type="auto"/>
        <w:tblInd w:w="-5" w:type="dxa"/>
        <w:tblLook w:val="04A0" w:firstRow="1" w:lastRow="0" w:firstColumn="1" w:lastColumn="0" w:noHBand="0" w:noVBand="1"/>
      </w:tblPr>
      <w:tblGrid>
        <w:gridCol w:w="3402"/>
        <w:gridCol w:w="6521"/>
      </w:tblGrid>
      <w:tr w:rsidR="00F82CDF" w14:paraId="5F652F84" w14:textId="77777777" w:rsidTr="008E482D">
        <w:tc>
          <w:tcPr>
            <w:tcW w:w="3402" w:type="dxa"/>
          </w:tcPr>
          <w:p w14:paraId="6E083D45" w14:textId="77777777" w:rsidR="004C1DD5" w:rsidRDefault="00F82CDF" w:rsidP="004C1DD5">
            <w:pPr>
              <w:rPr>
                <w:rFonts w:ascii="ＭＳ 明朝" w:hAnsi="ＭＳ 明朝" w:cs="ＭＳ 明朝"/>
                <w:color w:val="auto"/>
                <w:sz w:val="21"/>
                <w:szCs w:val="21"/>
              </w:rPr>
            </w:pPr>
            <w:r>
              <w:rPr>
                <w:rFonts w:ascii="ＭＳ 明朝" w:hAnsi="ＭＳ 明朝" w:cs="ＭＳ 明朝" w:hint="eastAsia"/>
                <w:color w:val="auto"/>
                <w:sz w:val="21"/>
                <w:szCs w:val="21"/>
              </w:rPr>
              <w:t>１．</w:t>
            </w:r>
            <w:r w:rsidR="004C1DD5">
              <w:rPr>
                <w:rFonts w:ascii="ＭＳ 明朝" w:hAnsi="ＭＳ 明朝" w:cs="ＭＳ 明朝" w:hint="eastAsia"/>
                <w:color w:val="auto"/>
                <w:sz w:val="21"/>
                <w:szCs w:val="21"/>
              </w:rPr>
              <w:t>変更後交付申請額</w:t>
            </w:r>
          </w:p>
          <w:p w14:paraId="4D237627" w14:textId="77777777" w:rsidR="00F82CDF"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 xml:space="preserve">　　既交付決定額</w:t>
            </w:r>
          </w:p>
          <w:p w14:paraId="64789A32"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 xml:space="preserve">　　差引交付申請額</w:t>
            </w:r>
          </w:p>
        </w:tc>
        <w:tc>
          <w:tcPr>
            <w:tcW w:w="6521" w:type="dxa"/>
          </w:tcPr>
          <w:p w14:paraId="01C05CD0"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p w14:paraId="4BB55993"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p w14:paraId="073A3739" w14:textId="77777777" w:rsidR="004C1DD5" w:rsidRDefault="004C1DD5" w:rsidP="000865B9">
            <w:pPr>
              <w:rPr>
                <w:rFonts w:ascii="ＭＳ 明朝" w:hAnsi="ＭＳ 明朝" w:cs="ＭＳ 明朝"/>
                <w:color w:val="auto"/>
                <w:sz w:val="21"/>
                <w:szCs w:val="21"/>
              </w:rPr>
            </w:pPr>
            <w:r>
              <w:rPr>
                <w:rFonts w:ascii="ＭＳ 明朝" w:hAnsi="ＭＳ 明朝" w:cs="ＭＳ 明朝" w:hint="eastAsia"/>
                <w:color w:val="auto"/>
                <w:sz w:val="21"/>
                <w:szCs w:val="21"/>
              </w:rPr>
              <w:t>金　　　　　　　　　円</w:t>
            </w:r>
          </w:p>
        </w:tc>
      </w:tr>
      <w:tr w:rsidR="00C117A2" w14:paraId="741CA75C" w14:textId="77777777" w:rsidTr="008E482D">
        <w:tc>
          <w:tcPr>
            <w:tcW w:w="3402" w:type="dxa"/>
          </w:tcPr>
          <w:p w14:paraId="47DCC26E" w14:textId="77777777" w:rsidR="00C117A2"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２．変更理由</w:t>
            </w:r>
          </w:p>
        </w:tc>
        <w:tc>
          <w:tcPr>
            <w:tcW w:w="6521" w:type="dxa"/>
          </w:tcPr>
          <w:p w14:paraId="7B1BC9E1" w14:textId="77777777" w:rsidR="00C117A2" w:rsidRDefault="00C117A2" w:rsidP="000865B9">
            <w:pPr>
              <w:rPr>
                <w:rFonts w:ascii="ＭＳ 明朝" w:hAnsi="ＭＳ 明朝" w:cs="ＭＳ 明朝"/>
                <w:color w:val="auto"/>
                <w:sz w:val="21"/>
                <w:szCs w:val="21"/>
              </w:rPr>
            </w:pPr>
          </w:p>
        </w:tc>
      </w:tr>
      <w:tr w:rsidR="00F82CDF" w14:paraId="4D6B43AC" w14:textId="77777777" w:rsidTr="008E482D">
        <w:tc>
          <w:tcPr>
            <w:tcW w:w="3402" w:type="dxa"/>
          </w:tcPr>
          <w:p w14:paraId="0A4D608C" w14:textId="77777777" w:rsidR="00F82CDF"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３</w:t>
            </w:r>
            <w:r w:rsidR="00F82CDF">
              <w:rPr>
                <w:rFonts w:ascii="ＭＳ 明朝" w:hAnsi="ＭＳ 明朝" w:cs="ＭＳ 明朝" w:hint="eastAsia"/>
                <w:color w:val="auto"/>
                <w:sz w:val="21"/>
                <w:szCs w:val="21"/>
              </w:rPr>
              <w:t>．事業着手予定期日</w:t>
            </w:r>
            <w:r>
              <w:rPr>
                <w:rFonts w:ascii="ＭＳ 明朝" w:hAnsi="ＭＳ 明朝" w:cs="ＭＳ 明朝" w:hint="eastAsia"/>
                <w:color w:val="auto"/>
                <w:sz w:val="21"/>
                <w:szCs w:val="21"/>
              </w:rPr>
              <w:t>（変更）</w:t>
            </w:r>
          </w:p>
        </w:tc>
        <w:tc>
          <w:tcPr>
            <w:tcW w:w="6521" w:type="dxa"/>
          </w:tcPr>
          <w:p w14:paraId="557D9288"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F82CDF" w14:paraId="69093992" w14:textId="77777777" w:rsidTr="008E482D">
        <w:tc>
          <w:tcPr>
            <w:tcW w:w="3402" w:type="dxa"/>
          </w:tcPr>
          <w:p w14:paraId="270FF647" w14:textId="77777777" w:rsidR="00F82CDF" w:rsidRDefault="00C117A2" w:rsidP="000865B9">
            <w:pPr>
              <w:rPr>
                <w:rFonts w:ascii="ＭＳ 明朝" w:hAnsi="ＭＳ 明朝" w:cs="ＭＳ 明朝"/>
                <w:color w:val="auto"/>
                <w:sz w:val="21"/>
                <w:szCs w:val="21"/>
              </w:rPr>
            </w:pPr>
            <w:r>
              <w:rPr>
                <w:rFonts w:ascii="ＭＳ 明朝" w:hAnsi="ＭＳ 明朝" w:cs="ＭＳ 明朝" w:hint="eastAsia"/>
                <w:color w:val="auto"/>
                <w:sz w:val="21"/>
                <w:szCs w:val="21"/>
              </w:rPr>
              <w:t>４</w:t>
            </w:r>
            <w:r w:rsidR="00F82CDF">
              <w:rPr>
                <w:rFonts w:ascii="ＭＳ 明朝" w:hAnsi="ＭＳ 明朝" w:cs="ＭＳ 明朝" w:hint="eastAsia"/>
                <w:color w:val="auto"/>
                <w:sz w:val="21"/>
                <w:szCs w:val="21"/>
              </w:rPr>
              <w:t>．事業完了予定期日</w:t>
            </w:r>
            <w:r>
              <w:rPr>
                <w:rFonts w:ascii="ＭＳ 明朝" w:hAnsi="ＭＳ 明朝" w:cs="ＭＳ 明朝" w:hint="eastAsia"/>
                <w:color w:val="auto"/>
                <w:sz w:val="21"/>
                <w:szCs w:val="21"/>
              </w:rPr>
              <w:t>（変更）</w:t>
            </w:r>
          </w:p>
        </w:tc>
        <w:tc>
          <w:tcPr>
            <w:tcW w:w="6521" w:type="dxa"/>
          </w:tcPr>
          <w:p w14:paraId="2A67BEA3"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r>
      <w:tr w:rsidR="00F82CDF" w14:paraId="78973827" w14:textId="77777777" w:rsidTr="008E482D">
        <w:tc>
          <w:tcPr>
            <w:tcW w:w="3402" w:type="dxa"/>
          </w:tcPr>
          <w:p w14:paraId="21F28562"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４．事業区分</w:t>
            </w:r>
          </w:p>
        </w:tc>
        <w:tc>
          <w:tcPr>
            <w:tcW w:w="6521" w:type="dxa"/>
          </w:tcPr>
          <w:p w14:paraId="6FF3D74A" w14:textId="46105CBC"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脱炭素先行地域づくり事業/</w:t>
            </w:r>
            <w:r w:rsidR="0064755D">
              <w:rPr>
                <w:rFonts w:ascii="ＭＳ 明朝" w:hAnsi="ＭＳ 明朝" w:cs="ＭＳ 明朝" w:hint="eastAsia"/>
                <w:color w:val="auto"/>
                <w:sz w:val="21"/>
                <w:szCs w:val="21"/>
              </w:rPr>
              <w:t>重点対策加速化事業</w:t>
            </w:r>
            <w:ins w:id="63" w:author="中島 尚哉（NAOYA NAKASHIMA）" w:date="2023-11-04T14:50:00Z">
              <w:r w:rsidR="008E482D">
                <w:rPr>
                  <w:rFonts w:ascii="ＭＳ 明朝" w:hAnsi="ＭＳ 明朝" w:cs="ＭＳ 明朝" w:hint="eastAsia"/>
                  <w:color w:val="auto"/>
                  <w:sz w:val="21"/>
                  <w:szCs w:val="21"/>
                </w:rPr>
                <w:t>/</w:t>
              </w:r>
            </w:ins>
            <w:ins w:id="64" w:author="中島 尚哉（NAOYA NAKASHIMA）" w:date="2023-11-04T14:51:00Z">
              <w:r w:rsidR="008E482D">
                <w:rPr>
                  <w:rFonts w:ascii="ＭＳ 明朝" w:hAnsi="ＭＳ 明朝" w:cs="ＭＳ 明朝" w:hint="eastAsia"/>
                  <w:color w:val="auto"/>
                  <w:sz w:val="21"/>
                  <w:szCs w:val="21"/>
                </w:rPr>
                <w:t>民間裨益型自営線マイクログリッド事業</w:t>
              </w:r>
            </w:ins>
          </w:p>
        </w:tc>
      </w:tr>
      <w:tr w:rsidR="00F82CDF" w14:paraId="2B8CA653" w14:textId="77777777" w:rsidTr="008E482D">
        <w:tc>
          <w:tcPr>
            <w:tcW w:w="3402" w:type="dxa"/>
          </w:tcPr>
          <w:p w14:paraId="5C521D30"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５．事業計画期間</w:t>
            </w:r>
          </w:p>
        </w:tc>
        <w:tc>
          <w:tcPr>
            <w:tcW w:w="6521" w:type="dxa"/>
          </w:tcPr>
          <w:p w14:paraId="55369F5D" w14:textId="77777777" w:rsidR="00F82CDF" w:rsidRDefault="00F82CDF" w:rsidP="000865B9">
            <w:pPr>
              <w:rPr>
                <w:rFonts w:ascii="ＭＳ 明朝" w:hAnsi="ＭＳ 明朝" w:cs="ＭＳ 明朝"/>
                <w:color w:val="auto"/>
                <w:sz w:val="21"/>
                <w:szCs w:val="21"/>
              </w:rPr>
            </w:pPr>
            <w:r>
              <w:rPr>
                <w:rFonts w:ascii="ＭＳ 明朝" w:hAnsi="ＭＳ 明朝" w:cs="ＭＳ 明朝" w:hint="eastAsia"/>
                <w:color w:val="auto"/>
                <w:sz w:val="21"/>
                <w:szCs w:val="21"/>
              </w:rPr>
              <w:t>令和　　年度から令和　　年度</w:t>
            </w:r>
            <w:r w:rsidR="00252009">
              <w:rPr>
                <w:rFonts w:ascii="ＭＳ 明朝" w:hAnsi="ＭＳ 明朝" w:cs="ＭＳ 明朝" w:hint="eastAsia"/>
                <w:color w:val="auto"/>
                <w:sz w:val="21"/>
                <w:szCs w:val="21"/>
              </w:rPr>
              <w:t>まで</w:t>
            </w:r>
          </w:p>
        </w:tc>
      </w:tr>
    </w:tbl>
    <w:p w14:paraId="50E87046" w14:textId="77777777" w:rsidR="00C117A2" w:rsidRDefault="00C117A2" w:rsidP="00C117A2">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00280CE4" w14:textId="7D0D4B63" w:rsidR="00D019F4" w:rsidRDefault="00D019F4" w:rsidP="00D019F4">
      <w:pPr>
        <w:ind w:firstLineChars="100" w:firstLine="217"/>
        <w:rPr>
          <w:ins w:id="65" w:author="中島 尚哉（NAOYA NAKASHIMA）" w:date="2023-11-04T14:51:00Z"/>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３　別紙１</w:t>
      </w:r>
      <w:r w:rsidRPr="00B97E83">
        <w:rPr>
          <w:rFonts w:ascii="ＭＳ 明朝" w:hAnsi="ＭＳ 明朝" w:cs="ＭＳ 明朝" w:hint="eastAsia"/>
          <w:color w:val="auto"/>
          <w:sz w:val="21"/>
          <w:szCs w:val="21"/>
        </w:rPr>
        <w:t xml:space="preserve">　地域脱炭素移行・再エネ推進交付金　交付金調書</w:t>
      </w:r>
    </w:p>
    <w:p w14:paraId="3A695571" w14:textId="743B5735" w:rsidR="008E482D" w:rsidRDefault="008E482D" w:rsidP="00D019F4">
      <w:pPr>
        <w:ind w:firstLineChars="100" w:firstLine="217"/>
        <w:rPr>
          <w:rFonts w:ascii="ＭＳ 明朝" w:hAnsi="ＭＳ 明朝" w:cs="ＭＳ 明朝"/>
          <w:color w:val="auto"/>
          <w:sz w:val="21"/>
          <w:szCs w:val="21"/>
        </w:rPr>
      </w:pPr>
      <w:ins w:id="66" w:author="中島 尚哉（NAOYA NAKASHIMA）" w:date="2023-11-04T14:51:00Z">
        <w:r>
          <w:rPr>
            <w:rFonts w:ascii="ＭＳ 明朝" w:hAnsi="ＭＳ 明朝" w:cs="ＭＳ 明朝" w:hint="eastAsia"/>
            <w:color w:val="auto"/>
            <w:sz w:val="21"/>
            <w:szCs w:val="21"/>
          </w:rPr>
          <w:t>様式第３　別紙</w:t>
        </w:r>
      </w:ins>
      <w:ins w:id="67" w:author="中島 尚哉（NAOYA NAKASHIMA）" w:date="2023-11-04T14:52:00Z">
        <w:r>
          <w:rPr>
            <w:rFonts w:ascii="ＭＳ 明朝" w:hAnsi="ＭＳ 明朝" w:cs="ＭＳ 明朝" w:hint="eastAsia"/>
            <w:color w:val="auto"/>
            <w:sz w:val="21"/>
            <w:szCs w:val="21"/>
          </w:rPr>
          <w:t>１　特定地域脱炭素移行加速化交付金　交付金調書</w:t>
        </w:r>
      </w:ins>
    </w:p>
    <w:p w14:paraId="1B834A0B" w14:textId="02122308" w:rsidR="00D019F4" w:rsidRDefault="00D019F4" w:rsidP="00D019F4">
      <w:pPr>
        <w:ind w:firstLineChars="100" w:firstLine="217"/>
        <w:rPr>
          <w:ins w:id="68" w:author="中島 尚哉（NAOYA NAKASHIMA）" w:date="2023-11-04T14:51:00Z"/>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76262B">
        <w:rPr>
          <w:rFonts w:ascii="ＭＳ 明朝" w:hAnsi="ＭＳ 明朝" w:cs="ＭＳ 明朝" w:hint="eastAsia"/>
          <w:color w:val="auto"/>
          <w:sz w:val="21"/>
          <w:szCs w:val="21"/>
        </w:rPr>
        <w:t>３　別紙２</w:t>
      </w:r>
      <w:r w:rsidRPr="00B97E83">
        <w:rPr>
          <w:rFonts w:ascii="ＭＳ 明朝" w:hAnsi="ＭＳ 明朝" w:cs="ＭＳ 明朝" w:hint="eastAsia"/>
          <w:color w:val="auto"/>
          <w:sz w:val="21"/>
          <w:szCs w:val="21"/>
        </w:rPr>
        <w:t xml:space="preserve">　地域脱炭素移行・再エネ推進交付金　年度間調整・事業間調整状況表</w:t>
      </w:r>
    </w:p>
    <w:p w14:paraId="5AE1579C" w14:textId="31EFBAFF" w:rsidR="008E482D" w:rsidRDefault="008E482D" w:rsidP="00D019F4">
      <w:pPr>
        <w:ind w:firstLineChars="100" w:firstLine="217"/>
        <w:rPr>
          <w:rFonts w:ascii="ＭＳ 明朝" w:hAnsi="ＭＳ 明朝" w:cs="ＭＳ 明朝"/>
          <w:color w:val="auto"/>
          <w:sz w:val="21"/>
          <w:szCs w:val="21"/>
        </w:rPr>
      </w:pPr>
      <w:ins w:id="69" w:author="中島 尚哉（NAOYA NAKASHIMA）" w:date="2023-11-04T14:52:00Z">
        <w:r>
          <w:rPr>
            <w:rFonts w:ascii="ＭＳ 明朝" w:hAnsi="ＭＳ 明朝" w:cs="ＭＳ 明朝" w:hint="eastAsia"/>
            <w:color w:val="auto"/>
            <w:sz w:val="21"/>
            <w:szCs w:val="21"/>
          </w:rPr>
          <w:t>様式第３　別紙２　特定地域脱炭素移行加速化交付金　年度間調整・事業間調整状況表</w:t>
        </w:r>
      </w:ins>
    </w:p>
    <w:p w14:paraId="16BC38DB" w14:textId="77777777" w:rsidR="00C117A2" w:rsidRDefault="00C117A2" w:rsidP="00C117A2">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4DDDD58A" w14:textId="6BD79BB8" w:rsidR="002D4E11" w:rsidRDefault="00BB668F" w:rsidP="006835A2">
      <w:pPr>
        <w:ind w:left="434" w:hangingChars="200" w:hanging="434"/>
        <w:rPr>
          <w:rFonts w:ascii="ＭＳ 明朝" w:hAnsi="ＭＳ 明朝" w:cs="ＭＳ 明朝"/>
          <w:color w:val="auto"/>
          <w:sz w:val="21"/>
          <w:szCs w:val="21"/>
        </w:rPr>
      </w:pPr>
      <w:r>
        <w:rPr>
          <w:rFonts w:ascii="ＭＳ 明朝" w:hAnsi="ＭＳ 明朝" w:cs="ＭＳ 明朝" w:hint="eastAsia"/>
          <w:color w:val="auto"/>
          <w:sz w:val="21"/>
          <w:szCs w:val="21"/>
        </w:rPr>
        <w:t xml:space="preserve">　※交付申請書と同じ様式を使用し、</w:t>
      </w:r>
      <w:r w:rsidR="006835A2">
        <w:rPr>
          <w:rFonts w:ascii="ＭＳ 明朝" w:hAnsi="ＭＳ 明朝" w:cs="ＭＳ 明朝" w:hint="eastAsia"/>
          <w:color w:val="auto"/>
          <w:sz w:val="21"/>
          <w:szCs w:val="21"/>
        </w:rPr>
        <w:t>変更前の金額を上段に括弧書きし、変更後の金額を下段に記載すること。</w:t>
      </w:r>
    </w:p>
    <w:p w14:paraId="525600E0" w14:textId="77777777" w:rsidR="00BB668F" w:rsidRDefault="00BB668F" w:rsidP="003644C4">
      <w:pPr>
        <w:rPr>
          <w:rFonts w:ascii="ＭＳ 明朝" w:hAnsi="ＭＳ 明朝" w:cs="ＭＳ 明朝"/>
          <w:color w:val="auto"/>
          <w:sz w:val="21"/>
          <w:szCs w:val="21"/>
        </w:rPr>
      </w:pPr>
    </w:p>
    <w:p w14:paraId="486C60E0"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00CD4081"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D304125" w14:textId="77777777" w:rsidR="003644C4" w:rsidRDefault="003644C4" w:rsidP="003644C4">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41C670BD" w14:textId="1CB1263F" w:rsidR="00C46EB4" w:rsidRPr="0023433B" w:rsidRDefault="003644C4" w:rsidP="00114144">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r w:rsidR="00EE286A">
        <w:rPr>
          <w:rFonts w:ascii="ＭＳ 明朝" w:hAnsi="ＭＳ 明朝" w:cs="ＭＳ 明朝"/>
          <w:color w:val="auto"/>
          <w:sz w:val="21"/>
          <w:szCs w:val="21"/>
        </w:rPr>
        <w:br w:type="page"/>
      </w:r>
      <w:r w:rsidR="00F678E1">
        <w:rPr>
          <w:rFonts w:ascii="ＭＳ 明朝" w:hAnsi="ＭＳ 明朝" w:cs="ＭＳ 明朝" w:hint="eastAsia"/>
          <w:color w:val="auto"/>
          <w:sz w:val="21"/>
          <w:szCs w:val="21"/>
        </w:rPr>
        <w:lastRenderedPageBreak/>
        <w:t>様式第４（第14</w:t>
      </w:r>
      <w:r w:rsidR="00C46EB4" w:rsidRPr="0023433B">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746F16" w:rsidRPr="00E27783" w14:paraId="74FA1AF3" w14:textId="77777777" w:rsidTr="000865B9">
        <w:tc>
          <w:tcPr>
            <w:tcW w:w="1134" w:type="dxa"/>
            <w:shd w:val="clear" w:color="auto" w:fill="auto"/>
          </w:tcPr>
          <w:p w14:paraId="74DFCDCF" w14:textId="77777777" w:rsidR="00746F16" w:rsidRPr="00E27783" w:rsidRDefault="00746F16" w:rsidP="000865B9">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48E78585" w14:textId="77777777" w:rsidR="00746F16" w:rsidRPr="00E27783" w:rsidRDefault="00746F16" w:rsidP="000865B9">
            <w:pPr>
              <w:jc w:val="right"/>
              <w:rPr>
                <w:rFonts w:ascii="ＭＳ 明朝" w:hAnsi="ＭＳ 明朝" w:cs="Century"/>
                <w:color w:val="auto"/>
                <w:sz w:val="21"/>
                <w:szCs w:val="21"/>
              </w:rPr>
            </w:pPr>
          </w:p>
        </w:tc>
      </w:tr>
    </w:tbl>
    <w:p w14:paraId="39E8E21A" w14:textId="77777777" w:rsidR="00C46EB4" w:rsidRPr="0023433B" w:rsidRDefault="00C46EB4" w:rsidP="00746F1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00746F16">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　　　　　　号</w:t>
      </w:r>
    </w:p>
    <w:p w14:paraId="3636C2CF" w14:textId="77777777" w:rsidR="00C46EB4" w:rsidRPr="0023433B" w:rsidRDefault="00C46EB4" w:rsidP="00C46EB4">
      <w:pPr>
        <w:rPr>
          <w:rFonts w:ascii="ＭＳ 明朝" w:hAnsi="ＭＳ 明朝"/>
          <w:color w:val="auto"/>
          <w:sz w:val="21"/>
          <w:szCs w:val="21"/>
        </w:rPr>
      </w:pPr>
    </w:p>
    <w:p w14:paraId="74066B20" w14:textId="77777777" w:rsidR="008E482D" w:rsidRDefault="00706F71" w:rsidP="00C46EB4">
      <w:pPr>
        <w:jc w:val="center"/>
        <w:rPr>
          <w:ins w:id="70" w:author="中島 尚哉（NAOYA NAKASHIMA）" w:date="2023-11-04T14:53:00Z"/>
          <w:rFonts w:ascii="ＭＳ 明朝" w:hAnsi="ＭＳ 明朝" w:cs="ＭＳ 明朝"/>
          <w:color w:val="auto"/>
          <w:sz w:val="21"/>
          <w:szCs w:val="21"/>
        </w:rPr>
      </w:pPr>
      <w:r w:rsidRPr="0023433B">
        <w:rPr>
          <w:rFonts w:ascii="ＭＳ 明朝" w:hAnsi="ＭＳ 明朝" w:cs="ＭＳ 明朝" w:hint="eastAsia"/>
          <w:color w:val="auto"/>
          <w:sz w:val="21"/>
          <w:szCs w:val="21"/>
        </w:rPr>
        <w:t>令和</w:t>
      </w:r>
      <w:r w:rsidR="00C46EB4"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ins w:id="71" w:author="中島 尚哉（NAOYA NAKASHIMA）" w:date="2023-11-04T14:53:00Z">
        <w:r w:rsidR="008E482D">
          <w:rPr>
            <w:rFonts w:ascii="ＭＳ 明朝" w:hAnsi="ＭＳ 明朝" w:cs="ＭＳ 明朝" w:hint="eastAsia"/>
            <w:color w:val="auto"/>
            <w:sz w:val="21"/>
            <w:szCs w:val="21"/>
          </w:rPr>
          <w:t>及び特定地域脱炭素移行加速化交付金</w:t>
        </w:r>
      </w:ins>
      <w:r w:rsidR="00007616">
        <w:rPr>
          <w:rFonts w:ascii="ＭＳ 明朝" w:hAnsi="ＭＳ 明朝" w:cs="ＭＳ 明朝" w:hint="eastAsia"/>
          <w:color w:val="auto"/>
          <w:sz w:val="21"/>
          <w:szCs w:val="21"/>
        </w:rPr>
        <w:t xml:space="preserve">　　</w:t>
      </w:r>
    </w:p>
    <w:p w14:paraId="6DDC3DFD" w14:textId="10FDCF4D" w:rsidR="00C46EB4" w:rsidRPr="0023433B" w:rsidRDefault="00C46EB4"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変更交付決定通知書</w:t>
      </w:r>
    </w:p>
    <w:p w14:paraId="3542F4FE" w14:textId="77777777" w:rsidR="00C46EB4" w:rsidRPr="0023433B" w:rsidRDefault="00C46EB4" w:rsidP="00C46EB4">
      <w:pPr>
        <w:rPr>
          <w:rFonts w:ascii="ＭＳ 明朝" w:hAnsi="ＭＳ 明朝"/>
          <w:color w:val="auto"/>
          <w:sz w:val="21"/>
          <w:szCs w:val="21"/>
        </w:rPr>
      </w:pPr>
    </w:p>
    <w:p w14:paraId="64BD8545" w14:textId="77777777" w:rsidR="00C46EB4" w:rsidRPr="0023433B" w:rsidRDefault="00C46EB4" w:rsidP="00C46EB4">
      <w:pPr>
        <w:rPr>
          <w:rFonts w:ascii="ＭＳ 明朝" w:hAnsi="ＭＳ 明朝"/>
          <w:color w:val="auto"/>
          <w:sz w:val="21"/>
          <w:szCs w:val="21"/>
        </w:rPr>
      </w:pPr>
      <w:r w:rsidRPr="0023433B">
        <w:rPr>
          <w:rFonts w:ascii="ＭＳ 明朝" w:hAnsi="ＭＳ 明朝"/>
          <w:color w:val="auto"/>
          <w:sz w:val="21"/>
          <w:szCs w:val="21"/>
        </w:rPr>
        <w:t xml:space="preserve">                                                    </w:t>
      </w:r>
      <w:r w:rsidR="00007616">
        <w:rPr>
          <w:rFonts w:ascii="ＭＳ 明朝" w:hAnsi="ＭＳ 明朝" w:hint="eastAsia"/>
          <w:color w:val="auto"/>
          <w:sz w:val="21"/>
          <w:szCs w:val="21"/>
        </w:rPr>
        <w:t xml:space="preserve">　　　　　　　　　　　</w:t>
      </w:r>
      <w:r w:rsidR="00AE2318" w:rsidRPr="0023433B">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 xml:space="preserve">　</w:t>
      </w:r>
    </w:p>
    <w:p w14:paraId="55AE8F77" w14:textId="77777777" w:rsidR="00C46EB4" w:rsidRPr="0023433B" w:rsidRDefault="00C46EB4" w:rsidP="00C46EB4">
      <w:pPr>
        <w:rPr>
          <w:rFonts w:ascii="ＭＳ 明朝" w:hAnsi="ＭＳ 明朝"/>
          <w:color w:val="auto"/>
          <w:sz w:val="21"/>
          <w:szCs w:val="21"/>
        </w:rPr>
      </w:pPr>
    </w:p>
    <w:p w14:paraId="5DA1B23D" w14:textId="1D85BC22" w:rsidR="00C46EB4" w:rsidRPr="0023433B" w:rsidRDefault="00C46EB4" w:rsidP="00900CF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で変更交付申請のあった</w:t>
      </w:r>
      <w:r w:rsidR="00E74C5A">
        <w:rPr>
          <w:rFonts w:ascii="ＭＳ 明朝" w:hAnsi="ＭＳ 明朝" w:cs="ＭＳ 明朝" w:hint="eastAsia"/>
          <w:color w:val="auto"/>
          <w:sz w:val="21"/>
          <w:szCs w:val="21"/>
        </w:rPr>
        <w:t>地域脱炭素移行・再エネ推進交付金</w:t>
      </w:r>
      <w:ins w:id="72" w:author="中島 尚哉（NAOYA NAKASHIMA）" w:date="2023-11-04T14:53:00Z">
        <w:r w:rsidR="008E482D">
          <w:rPr>
            <w:rFonts w:ascii="ＭＳ 明朝" w:hAnsi="ＭＳ 明朝" w:cs="ＭＳ 明朝" w:hint="eastAsia"/>
            <w:color w:val="auto"/>
            <w:sz w:val="21"/>
            <w:szCs w:val="21"/>
          </w:rPr>
          <w:t>及び特定地域脱炭素移行加速化交付金</w:t>
        </w:r>
      </w:ins>
      <w:r w:rsidRPr="0023433B">
        <w:rPr>
          <w:rFonts w:ascii="ＭＳ 明朝" w:hAnsi="ＭＳ 明朝" w:cs="ＭＳ 明朝" w:hint="eastAsia"/>
          <w:color w:val="auto"/>
          <w:sz w:val="21"/>
          <w:szCs w:val="21"/>
        </w:rPr>
        <w:t>については、</w:t>
      </w:r>
      <w:r w:rsidR="00F86037" w:rsidRPr="00F86037">
        <w:rPr>
          <w:rFonts w:ascii="ＭＳ 明朝" w:hAnsi="ＭＳ 明朝" w:cs="ＭＳ 明朝" w:hint="eastAsia"/>
          <w:color w:val="auto"/>
          <w:sz w:val="21"/>
          <w:szCs w:val="21"/>
        </w:rPr>
        <w:t>二酸化炭素排出抑制対策事業費交付金（</w:t>
      </w:r>
      <w:r w:rsidR="00E74C5A">
        <w:rPr>
          <w:rFonts w:ascii="ＭＳ 明朝" w:hAnsi="ＭＳ 明朝" w:cs="ＭＳ 明朝" w:hint="eastAsia"/>
          <w:color w:val="auto"/>
          <w:sz w:val="21"/>
          <w:szCs w:val="21"/>
        </w:rPr>
        <w:t>地域脱炭素移行・再エネ推進交付金</w:t>
      </w:r>
      <w:r w:rsidR="00F86037">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交付要綱（</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Pr="0023433B">
        <w:rPr>
          <w:rFonts w:ascii="ＭＳ 明朝" w:hAnsi="ＭＳ 明朝" w:cs="ＭＳ 明朝" w:hint="eastAsia"/>
          <w:color w:val="auto"/>
          <w:sz w:val="21"/>
          <w:szCs w:val="21"/>
        </w:rPr>
        <w:t>）第</w:t>
      </w:r>
      <w:r w:rsidR="006835A2">
        <w:rPr>
          <w:rFonts w:ascii="ＭＳ 明朝" w:hAnsi="ＭＳ 明朝" w:cs="ＭＳ 明朝" w:hint="eastAsia"/>
          <w:color w:val="auto"/>
          <w:sz w:val="21"/>
          <w:szCs w:val="21"/>
        </w:rPr>
        <w:t>1</w:t>
      </w:r>
      <w:r w:rsidR="006835A2">
        <w:rPr>
          <w:rFonts w:ascii="ＭＳ 明朝" w:hAnsi="ＭＳ 明朝" w:cs="ＭＳ 明朝"/>
          <w:color w:val="auto"/>
          <w:sz w:val="21"/>
          <w:szCs w:val="21"/>
        </w:rPr>
        <w:t>4</w:t>
      </w:r>
      <w:r w:rsidRPr="0023433B">
        <w:rPr>
          <w:rFonts w:ascii="ＭＳ 明朝" w:hAnsi="ＭＳ 明朝" w:cs="ＭＳ 明朝" w:hint="eastAsia"/>
          <w:color w:val="auto"/>
          <w:sz w:val="21"/>
          <w:szCs w:val="21"/>
        </w:rPr>
        <w:t>条第</w:t>
      </w:r>
      <w:r w:rsidR="006835A2">
        <w:rPr>
          <w:rFonts w:ascii="ＭＳ 明朝" w:hAnsi="ＭＳ 明朝" w:cs="ＭＳ 明朝" w:hint="eastAsia"/>
          <w:color w:val="auto"/>
          <w:sz w:val="21"/>
          <w:szCs w:val="21"/>
        </w:rPr>
        <w:t>２</w:t>
      </w:r>
      <w:r w:rsidRPr="0023433B">
        <w:rPr>
          <w:rFonts w:ascii="ＭＳ 明朝" w:hAnsi="ＭＳ 明朝" w:cs="ＭＳ 明朝" w:hint="eastAsia"/>
          <w:color w:val="auto"/>
          <w:sz w:val="21"/>
          <w:szCs w:val="21"/>
        </w:rPr>
        <w:t>項</w:t>
      </w:r>
      <w:ins w:id="73" w:author="中島 尚哉（NAOYA NAKASHIMA）" w:date="2023-11-04T14:54:00Z">
        <w:r w:rsidR="008E482D">
          <w:rPr>
            <w:rFonts w:ascii="ＭＳ 明朝" w:hAnsi="ＭＳ 明朝" w:cs="ＭＳ 明朝" w:hint="eastAsia"/>
            <w:color w:val="auto"/>
            <w:sz w:val="21"/>
            <w:szCs w:val="21"/>
          </w:rPr>
          <w:t>及び</w:t>
        </w:r>
        <w:r w:rsidR="008E482D">
          <w:rPr>
            <w:rFonts w:ascii="ＭＳ 明朝" w:hAnsi="ＭＳ 明朝" w:hint="eastAsia"/>
            <w:color w:val="auto"/>
            <w:sz w:val="21"/>
            <w:szCs w:val="21"/>
          </w:rPr>
          <w:t>脱炭素成長型経済構造移行推進対策費交付金（</w:t>
        </w:r>
        <w:r w:rsidR="008E482D">
          <w:rPr>
            <w:rFonts w:ascii="ＭＳ 明朝" w:hAnsi="ＭＳ 明朝" w:cs="ＭＳ 明朝" w:hint="eastAsia"/>
            <w:color w:val="auto"/>
            <w:sz w:val="21"/>
            <w:szCs w:val="21"/>
          </w:rPr>
          <w:t>特定地域脱炭素移行加速化交付金）交付要綱（</w:t>
        </w:r>
        <w:r w:rsidR="008E482D">
          <w:rPr>
            <w:rFonts w:ascii="ＭＳ 明朝" w:hAnsi="ＭＳ 明朝" w:hint="eastAsia"/>
            <w:color w:val="auto"/>
            <w:sz w:val="21"/>
            <w:szCs w:val="21"/>
          </w:rPr>
          <w:t xml:space="preserve">令和　年　月　日環地域事発第 </w:t>
        </w:r>
        <w:r w:rsidR="008E482D">
          <w:rPr>
            <w:rFonts w:ascii="ＭＳ 明朝" w:hAnsi="ＭＳ 明朝"/>
            <w:color w:val="auto"/>
            <w:sz w:val="21"/>
            <w:szCs w:val="21"/>
          </w:rPr>
          <w:t xml:space="preserve">      </w:t>
        </w:r>
        <w:r w:rsidR="008E482D">
          <w:rPr>
            <w:rFonts w:ascii="ＭＳ 明朝" w:hAnsi="ＭＳ 明朝" w:hint="eastAsia"/>
            <w:color w:val="auto"/>
            <w:sz w:val="21"/>
            <w:szCs w:val="21"/>
          </w:rPr>
          <w:t>号</w:t>
        </w:r>
        <w:r w:rsidR="008E482D">
          <w:rPr>
            <w:rFonts w:ascii="ＭＳ 明朝" w:hAnsi="ＭＳ 明朝" w:cs="ＭＳ 明朝" w:hint="eastAsia"/>
            <w:color w:val="auto"/>
            <w:sz w:val="21"/>
            <w:szCs w:val="21"/>
          </w:rPr>
          <w:t>）</w:t>
        </w:r>
      </w:ins>
      <w:ins w:id="74" w:author="中島 尚哉（NAOYA NAKASHIMA）" w:date="2023-11-04T14:55:00Z">
        <w:r w:rsidR="008E482D">
          <w:rPr>
            <w:rFonts w:ascii="ＭＳ 明朝" w:hAnsi="ＭＳ 明朝" w:cs="ＭＳ 明朝" w:hint="eastAsia"/>
            <w:color w:val="auto"/>
            <w:sz w:val="21"/>
            <w:szCs w:val="21"/>
          </w:rPr>
          <w:t>第14条第２項</w:t>
        </w:r>
      </w:ins>
      <w:r w:rsidRPr="0023433B">
        <w:rPr>
          <w:rFonts w:ascii="ＭＳ 明朝" w:hAnsi="ＭＳ 明朝" w:cs="ＭＳ 明朝" w:hint="eastAsia"/>
          <w:color w:val="auto"/>
          <w:sz w:val="21"/>
          <w:szCs w:val="21"/>
        </w:rPr>
        <w:t>の規定により、</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　　　　第         号で交付決定した内容を下記のとおり変更することを決定したので通知する。</w:t>
      </w:r>
    </w:p>
    <w:p w14:paraId="1F3FB9D6" w14:textId="77777777" w:rsidR="00C46EB4" w:rsidRPr="0023433B" w:rsidRDefault="00C46EB4" w:rsidP="00C46EB4">
      <w:pPr>
        <w:rPr>
          <w:rFonts w:ascii="ＭＳ 明朝" w:hAnsi="ＭＳ 明朝"/>
          <w:color w:val="auto"/>
          <w:sz w:val="21"/>
          <w:szCs w:val="21"/>
        </w:rPr>
      </w:pPr>
    </w:p>
    <w:p w14:paraId="6AC8FAE4" w14:textId="77777777" w:rsidR="00C46EB4" w:rsidRPr="0023433B" w:rsidRDefault="00C46EB4" w:rsidP="00C46EB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p>
    <w:p w14:paraId="3B4DE6DA" w14:textId="77777777" w:rsidR="00C46EB4" w:rsidRDefault="00C46EB4" w:rsidP="00C46EB4">
      <w:pPr>
        <w:rPr>
          <w:rFonts w:ascii="ＭＳ 明朝" w:hAnsi="ＭＳ 明朝"/>
          <w:color w:val="auto"/>
          <w:sz w:val="21"/>
          <w:szCs w:val="21"/>
        </w:rPr>
      </w:pPr>
    </w:p>
    <w:p w14:paraId="696F9063" w14:textId="35EB4368" w:rsidR="00007616" w:rsidRPr="0023433B" w:rsidRDefault="00007616" w:rsidP="00007616">
      <w:pPr>
        <w:wordWrap w:val="0"/>
        <w:jc w:val="right"/>
        <w:rPr>
          <w:rFonts w:ascii="ＭＳ 明朝" w:hAnsi="ＭＳ 明朝"/>
          <w:color w:val="auto"/>
          <w:sz w:val="21"/>
          <w:szCs w:val="21"/>
        </w:rPr>
      </w:pPr>
      <w:r>
        <w:rPr>
          <w:rFonts w:ascii="ＭＳ 明朝" w:hAnsi="ＭＳ 明朝" w:hint="eastAsia"/>
          <w:color w:val="auto"/>
          <w:sz w:val="21"/>
          <w:szCs w:val="21"/>
        </w:rPr>
        <w:t xml:space="preserve">○○地方環境事務所長　　　</w:t>
      </w:r>
    </w:p>
    <w:p w14:paraId="78031AA0" w14:textId="77777777" w:rsidR="00C46EB4" w:rsidRPr="0023433B" w:rsidRDefault="00C46EB4"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5E349079" w14:textId="29DAB160" w:rsidR="00C46EB4" w:rsidRPr="0023433B" w:rsidRDefault="00C46EB4" w:rsidP="00D35084">
      <w:pPr>
        <w:ind w:left="217" w:hangingChars="100" w:hanging="217"/>
        <w:jc w:val="left"/>
        <w:rPr>
          <w:rFonts w:ascii="ＭＳ 明朝" w:hAnsi="ＭＳ 明朝"/>
          <w:color w:val="auto"/>
          <w:sz w:val="21"/>
          <w:szCs w:val="21"/>
        </w:rPr>
      </w:pPr>
      <w:r w:rsidRPr="0023433B">
        <w:rPr>
          <w:rFonts w:ascii="ＭＳ 明朝" w:hAnsi="ＭＳ 明朝" w:cs="ＭＳ 明朝" w:hint="eastAsia"/>
          <w:color w:val="auto"/>
          <w:sz w:val="21"/>
          <w:szCs w:val="21"/>
        </w:rPr>
        <w:t xml:space="preserve">１　</w:t>
      </w:r>
      <w:r w:rsidR="000A54A5">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金の交付の対象となる事業及びその内容は、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交付申請書のとおりである。</w:t>
      </w:r>
    </w:p>
    <w:p w14:paraId="21975337" w14:textId="77777777" w:rsidR="00C46EB4" w:rsidRPr="00D35084" w:rsidRDefault="00C46EB4" w:rsidP="00C46EB4">
      <w:pPr>
        <w:rPr>
          <w:rFonts w:ascii="ＭＳ 明朝" w:hAnsi="ＭＳ 明朝"/>
          <w:color w:val="auto"/>
          <w:sz w:val="21"/>
          <w:szCs w:val="21"/>
        </w:rPr>
      </w:pPr>
    </w:p>
    <w:p w14:paraId="456035FA" w14:textId="6F57AA1D"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sidR="00D35084">
        <w:rPr>
          <w:rFonts w:ascii="ＭＳ 明朝" w:hAnsi="ＭＳ 明朝" w:hint="eastAsia"/>
          <w:color w:val="auto"/>
          <w:sz w:val="21"/>
          <w:szCs w:val="21"/>
        </w:rPr>
        <w:t>変更後の交付金</w:t>
      </w:r>
      <w:r w:rsidRPr="0023433B">
        <w:rPr>
          <w:rFonts w:ascii="ＭＳ 明朝" w:hAnsi="ＭＳ 明朝" w:hint="eastAsia"/>
          <w:color w:val="auto"/>
          <w:sz w:val="21"/>
          <w:szCs w:val="21"/>
        </w:rPr>
        <w:t>事業に要する経費</w:t>
      </w:r>
      <w:ins w:id="75" w:author="中島 尚哉（NAOYA NAKASHIMA）" w:date="2023-11-04T14:55:00Z">
        <w:r w:rsidR="00411BEF">
          <w:rPr>
            <w:rFonts w:ascii="ＭＳ 明朝" w:hAnsi="ＭＳ 明朝" w:hint="eastAsia"/>
            <w:color w:val="auto"/>
            <w:sz w:val="21"/>
            <w:szCs w:val="21"/>
          </w:rPr>
          <w:t>、</w:t>
        </w:r>
      </w:ins>
      <w:del w:id="76" w:author="中島 尚哉（NAOYA NAKASHIMA）" w:date="2023-11-04T14:55:00Z">
        <w:r w:rsidRPr="0023433B" w:rsidDel="00411BEF">
          <w:rPr>
            <w:rFonts w:ascii="ＭＳ 明朝" w:hAnsi="ＭＳ 明朝" w:hint="eastAsia"/>
            <w:color w:val="auto"/>
            <w:sz w:val="21"/>
            <w:szCs w:val="21"/>
          </w:rPr>
          <w:delText>及び</w:delText>
        </w:r>
      </w:del>
      <w:r w:rsidR="00D35084">
        <w:rPr>
          <w:rFonts w:ascii="ＭＳ 明朝" w:hAnsi="ＭＳ 明朝" w:hint="eastAsia"/>
          <w:color w:val="auto"/>
          <w:sz w:val="21"/>
          <w:szCs w:val="21"/>
        </w:rPr>
        <w:t>交付金</w:t>
      </w:r>
      <w:r w:rsidRPr="0023433B">
        <w:rPr>
          <w:rFonts w:ascii="ＭＳ 明朝" w:hAnsi="ＭＳ 明朝" w:cs="ＭＳ 明朝" w:hint="eastAsia"/>
          <w:color w:val="auto"/>
          <w:sz w:val="21"/>
          <w:szCs w:val="21"/>
        </w:rPr>
        <w:t>の額</w:t>
      </w:r>
      <w:ins w:id="77" w:author="中島 尚哉（NAOYA NAKASHIMA）" w:date="2023-11-04T14:55:00Z">
        <w:r w:rsidR="00411BEF">
          <w:rPr>
            <w:rFonts w:ascii="ＭＳ 明朝" w:hAnsi="ＭＳ 明朝" w:cs="ＭＳ 明朝" w:hint="eastAsia"/>
            <w:color w:val="auto"/>
            <w:sz w:val="21"/>
            <w:szCs w:val="21"/>
          </w:rPr>
          <w:t>及び事業区分</w:t>
        </w:r>
      </w:ins>
      <w:r w:rsidRPr="0023433B">
        <w:rPr>
          <w:rFonts w:ascii="ＭＳ 明朝" w:hAnsi="ＭＳ 明朝" w:cs="ＭＳ 明朝" w:hint="eastAsia"/>
          <w:color w:val="auto"/>
          <w:sz w:val="21"/>
          <w:szCs w:val="21"/>
        </w:rPr>
        <w:t>は、次のとおりである。</w:t>
      </w:r>
    </w:p>
    <w:p w14:paraId="17039F39"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変更前</w:t>
      </w:r>
      <w:r w:rsid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01001AAA"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変更後</w:t>
      </w:r>
      <w:r w:rsidR="00D35084" w:rsidRP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7C0B8DC6" w14:textId="77777777" w:rsidR="00C46EB4" w:rsidRPr="0023433B" w:rsidRDefault="00C46EB4" w:rsidP="004D08FB">
      <w:pPr>
        <w:tabs>
          <w:tab w:val="left" w:pos="567"/>
        </w:tabs>
        <w:ind w:leftChars="200" w:left="494"/>
        <w:rPr>
          <w:rFonts w:ascii="ＭＳ 明朝" w:hAnsi="ＭＳ 明朝"/>
          <w:color w:val="auto"/>
          <w:sz w:val="21"/>
          <w:szCs w:val="21"/>
        </w:rPr>
      </w:pPr>
      <w:r w:rsidRPr="00D35084">
        <w:rPr>
          <w:rFonts w:ascii="ＭＳ 明朝" w:hAnsi="ＭＳ 明朝" w:hint="eastAsia"/>
          <w:color w:val="auto"/>
          <w:sz w:val="21"/>
          <w:szCs w:val="21"/>
        </w:rPr>
        <w:t>増減額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円</w:t>
      </w:r>
    </w:p>
    <w:p w14:paraId="624AD09A" w14:textId="6C13E6B9" w:rsidR="00C46EB4" w:rsidRDefault="00411BEF" w:rsidP="00411BEF">
      <w:pPr>
        <w:ind w:left="1520" w:hangingChars="700" w:hanging="1520"/>
        <w:rPr>
          <w:ins w:id="78" w:author="中島 尚哉（NAOYA NAKASHIMA）" w:date="2023-11-04T14:55:00Z"/>
          <w:rFonts w:ascii="ＭＳ 明朝" w:hAnsi="ＭＳ 明朝"/>
          <w:color w:val="auto"/>
          <w:sz w:val="21"/>
          <w:szCs w:val="21"/>
        </w:rPr>
      </w:pPr>
      <w:ins w:id="79" w:author="中島 尚哉（NAOYA NAKASHIMA）" w:date="2023-11-04T14:55:00Z">
        <w:r>
          <w:rPr>
            <w:rFonts w:ascii="ＭＳ 明朝" w:hAnsi="ＭＳ 明朝" w:hint="eastAsia"/>
            <w:color w:val="auto"/>
            <w:sz w:val="21"/>
            <w:szCs w:val="21"/>
          </w:rPr>
          <w:t xml:space="preserve">　　事業区分　脱炭素先行地域づくり事業/重点対策加速化事業</w:t>
        </w:r>
        <w:r>
          <w:rPr>
            <w:rFonts w:ascii="ＭＳ 明朝" w:hAnsi="ＭＳ 明朝"/>
            <w:color w:val="auto"/>
            <w:sz w:val="21"/>
            <w:szCs w:val="21"/>
          </w:rPr>
          <w:t>/</w:t>
        </w:r>
        <w:r>
          <w:rPr>
            <w:rFonts w:ascii="ＭＳ 明朝" w:hAnsi="ＭＳ 明朝" w:hint="eastAsia"/>
            <w:color w:val="auto"/>
            <w:sz w:val="21"/>
            <w:szCs w:val="21"/>
          </w:rPr>
          <w:t>民間裨益型自営線マイクログリッド事業</w:t>
        </w:r>
      </w:ins>
    </w:p>
    <w:p w14:paraId="0CC61839" w14:textId="77777777" w:rsidR="00411BEF" w:rsidRPr="0023433B" w:rsidRDefault="00411BEF" w:rsidP="00C46EB4">
      <w:pPr>
        <w:rPr>
          <w:rFonts w:ascii="ＭＳ 明朝" w:hAnsi="ＭＳ 明朝"/>
          <w:color w:val="auto"/>
          <w:sz w:val="21"/>
          <w:szCs w:val="21"/>
        </w:rPr>
      </w:pPr>
    </w:p>
    <w:p w14:paraId="6B318A12" w14:textId="5BEA4A98"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３　</w:t>
      </w:r>
      <w:r w:rsidR="00C20D09">
        <w:rPr>
          <w:rFonts w:ascii="ＭＳ 明朝" w:hAnsi="ＭＳ 明朝" w:cs="ＭＳ 明朝" w:hint="eastAsia"/>
          <w:color w:val="auto"/>
          <w:sz w:val="21"/>
          <w:szCs w:val="21"/>
        </w:rPr>
        <w:t>交付</w:t>
      </w:r>
      <w:r w:rsidRPr="0023433B">
        <w:rPr>
          <w:rFonts w:ascii="ＭＳ 明朝" w:hAnsi="ＭＳ 明朝" w:cs="ＭＳ 明朝" w:hint="eastAsia"/>
          <w:color w:val="auto"/>
          <w:sz w:val="21"/>
          <w:szCs w:val="21"/>
        </w:rPr>
        <w:t>対象</w:t>
      </w:r>
      <w:r w:rsidR="00C20D09">
        <w:rPr>
          <w:rFonts w:ascii="ＭＳ 明朝" w:hAnsi="ＭＳ 明朝" w:cs="ＭＳ 明朝" w:hint="eastAsia"/>
          <w:color w:val="auto"/>
          <w:sz w:val="21"/>
          <w:szCs w:val="21"/>
        </w:rPr>
        <w:t>事業費</w:t>
      </w:r>
      <w:r w:rsidRPr="0023433B">
        <w:rPr>
          <w:rFonts w:ascii="ＭＳ 明朝" w:hAnsi="ＭＳ 明朝" w:cs="ＭＳ 明朝" w:hint="eastAsia"/>
          <w:color w:val="auto"/>
          <w:sz w:val="21"/>
          <w:szCs w:val="21"/>
        </w:rPr>
        <w:t>の区分ごとの配分及びこれに対応する</w:t>
      </w:r>
      <w:r w:rsidR="004D08FB" w:rsidRPr="0023433B">
        <w:rPr>
          <w:rFonts w:ascii="ＭＳ 明朝" w:hAnsi="ＭＳ 明朝" w:cs="ＭＳ 明朝" w:hint="eastAsia"/>
          <w:color w:val="auto"/>
          <w:sz w:val="21"/>
          <w:szCs w:val="21"/>
        </w:rPr>
        <w:t>変更後の</w:t>
      </w:r>
      <w:r w:rsidR="002F6A00">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306EA9">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交付申請書記載のとおりである。</w:t>
      </w:r>
    </w:p>
    <w:p w14:paraId="668AC47B" w14:textId="77777777" w:rsidR="00C46EB4" w:rsidRPr="0023433B" w:rsidRDefault="00C46EB4" w:rsidP="00C46EB4">
      <w:pPr>
        <w:rPr>
          <w:rFonts w:ascii="ＭＳ 明朝" w:hAnsi="ＭＳ 明朝"/>
          <w:color w:val="auto"/>
          <w:sz w:val="21"/>
          <w:szCs w:val="21"/>
        </w:rPr>
      </w:pPr>
    </w:p>
    <w:p w14:paraId="74A08AE8" w14:textId="65C4031F"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 xml:space="preserve">４　</w:t>
      </w:r>
      <w:r w:rsidR="00C20D09">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事業者は、</w:t>
      </w:r>
      <w:r w:rsidR="00306EA9">
        <w:rPr>
          <w:rFonts w:ascii="ＭＳ 明朝" w:hAnsi="ＭＳ 明朝" w:cs="ＭＳ 明朝" w:hint="eastAsia"/>
          <w:color w:val="auto"/>
          <w:sz w:val="21"/>
          <w:szCs w:val="21"/>
        </w:rPr>
        <w:t>補助金等に係る予算の執行の適正化に関する法律（昭和30</w:t>
      </w:r>
      <w:r w:rsidR="004D08FB" w:rsidRPr="0023433B">
        <w:rPr>
          <w:rFonts w:ascii="ＭＳ 明朝" w:hAnsi="ＭＳ 明朝" w:cs="ＭＳ 明朝" w:hint="eastAsia"/>
          <w:color w:val="auto"/>
          <w:sz w:val="21"/>
          <w:szCs w:val="21"/>
        </w:rPr>
        <w:t>年法律第</w:t>
      </w:r>
      <w:r w:rsidR="00306EA9">
        <w:rPr>
          <w:rFonts w:ascii="ＭＳ 明朝" w:hAnsi="ＭＳ 明朝" w:cs="ＭＳ 明朝" w:hint="eastAsia"/>
          <w:color w:val="auto"/>
          <w:sz w:val="21"/>
          <w:szCs w:val="21"/>
        </w:rPr>
        <w:t>179</w:t>
      </w:r>
      <w:r w:rsidR="004D08FB" w:rsidRPr="0023433B">
        <w:rPr>
          <w:rFonts w:ascii="ＭＳ 明朝" w:hAnsi="ＭＳ 明朝" w:cs="ＭＳ 明朝" w:hint="eastAsia"/>
          <w:color w:val="auto"/>
          <w:sz w:val="21"/>
          <w:szCs w:val="21"/>
        </w:rPr>
        <w:t>号）</w:t>
      </w:r>
      <w:r w:rsidRPr="0023433B">
        <w:rPr>
          <w:rFonts w:ascii="ＭＳ 明朝" w:hAnsi="ＭＳ 明朝" w:cs="ＭＳ 明朝" w:hint="eastAsia"/>
          <w:color w:val="auto"/>
          <w:sz w:val="21"/>
          <w:szCs w:val="21"/>
        </w:rPr>
        <w:t>、</w:t>
      </w:r>
      <w:r w:rsidR="004D08FB" w:rsidRPr="0023433B">
        <w:rPr>
          <w:rFonts w:ascii="ＭＳ 明朝" w:hAnsi="ＭＳ 明朝" w:cs="ＭＳ 明朝" w:hint="eastAsia"/>
          <w:color w:val="auto"/>
          <w:sz w:val="21"/>
          <w:szCs w:val="21"/>
        </w:rPr>
        <w:t>補助金等に係る予算の執行の適正化に関する法律</w:t>
      </w:r>
      <w:r w:rsidRPr="0023433B">
        <w:rPr>
          <w:rFonts w:ascii="ＭＳ 明朝" w:hAnsi="ＭＳ 明朝" w:cs="ＭＳ 明朝" w:hint="eastAsia"/>
          <w:color w:val="auto"/>
          <w:sz w:val="21"/>
          <w:szCs w:val="21"/>
        </w:rPr>
        <w:t>施行令（昭和</w:t>
      </w:r>
      <w:r w:rsidR="00306EA9">
        <w:rPr>
          <w:rFonts w:ascii="ＭＳ 明朝" w:hAnsi="ＭＳ 明朝" w:cs="ＭＳ 明朝" w:hint="eastAsia"/>
          <w:color w:val="auto"/>
          <w:sz w:val="21"/>
          <w:szCs w:val="21"/>
        </w:rPr>
        <w:t>30</w:t>
      </w:r>
      <w:r w:rsidRPr="0023433B">
        <w:rPr>
          <w:rFonts w:ascii="ＭＳ 明朝" w:hAnsi="ＭＳ 明朝" w:cs="ＭＳ 明朝" w:hint="eastAsia"/>
          <w:color w:val="auto"/>
          <w:sz w:val="21"/>
          <w:szCs w:val="21"/>
        </w:rPr>
        <w:t>年政令第</w:t>
      </w:r>
      <w:r w:rsidR="00306EA9">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w:t>
      </w:r>
      <w:ins w:id="80" w:author="中島 尚哉（NAOYA NAKASHIMA）" w:date="2023-11-04T14:57:00Z">
        <w:r w:rsidR="00411BEF">
          <w:rPr>
            <w:rFonts w:ascii="ＭＳ 明朝" w:hAnsi="ＭＳ 明朝" w:cs="ＭＳ 明朝" w:hint="eastAsia"/>
            <w:color w:val="auto"/>
            <w:sz w:val="21"/>
            <w:szCs w:val="21"/>
          </w:rPr>
          <w:t>、</w:t>
        </w:r>
        <w:r w:rsidR="00411BEF" w:rsidRPr="00F86037">
          <w:rPr>
            <w:rFonts w:ascii="ＭＳ 明朝" w:hAnsi="ＭＳ 明朝" w:cs="ＭＳ 明朝" w:hint="eastAsia"/>
            <w:color w:val="auto"/>
            <w:sz w:val="21"/>
            <w:szCs w:val="21"/>
          </w:rPr>
          <w:t>二酸化炭素排出抑制対策事業費交付金（</w:t>
        </w:r>
        <w:r w:rsidR="00411BEF">
          <w:rPr>
            <w:rFonts w:ascii="ＭＳ 明朝" w:hAnsi="ＭＳ 明朝" w:cs="ＭＳ 明朝" w:hint="eastAsia"/>
            <w:color w:val="auto"/>
            <w:sz w:val="21"/>
            <w:szCs w:val="21"/>
          </w:rPr>
          <w:t>地域脱炭素移行・再エネ推進交付金）</w:t>
        </w:r>
        <w:r w:rsidR="00411BEF" w:rsidRPr="0023433B">
          <w:rPr>
            <w:rFonts w:ascii="ＭＳ 明朝" w:hAnsi="ＭＳ 明朝" w:cs="ＭＳ 明朝" w:hint="eastAsia"/>
            <w:color w:val="auto"/>
            <w:sz w:val="21"/>
            <w:szCs w:val="21"/>
          </w:rPr>
          <w:t>交付要綱（</w:t>
        </w:r>
        <w:r w:rsidR="00411BEF">
          <w:rPr>
            <w:rFonts w:ascii="ＭＳ 明朝" w:hAnsi="ＭＳ 明朝" w:hint="eastAsia"/>
            <w:color w:val="auto"/>
            <w:sz w:val="21"/>
            <w:szCs w:val="21"/>
          </w:rPr>
          <w:t>令和　年　月　日環地域事発第　　　号</w:t>
        </w:r>
        <w:r w:rsidR="00411BEF" w:rsidRPr="0023433B">
          <w:rPr>
            <w:rFonts w:ascii="ＭＳ 明朝" w:hAnsi="ＭＳ 明朝" w:cs="ＭＳ 明朝" w:hint="eastAsia"/>
            <w:color w:val="auto"/>
            <w:sz w:val="21"/>
            <w:szCs w:val="21"/>
          </w:rPr>
          <w:t>）</w:t>
        </w:r>
        <w:r w:rsidR="00411BEF">
          <w:rPr>
            <w:rFonts w:ascii="ＭＳ 明朝" w:hAnsi="ＭＳ 明朝" w:cs="ＭＳ 明朝" w:hint="eastAsia"/>
            <w:color w:val="auto"/>
            <w:sz w:val="21"/>
            <w:szCs w:val="21"/>
          </w:rPr>
          <w:t>及び</w:t>
        </w:r>
        <w:r w:rsidR="00411BEF">
          <w:rPr>
            <w:rFonts w:ascii="ＭＳ 明朝" w:hAnsi="ＭＳ 明朝" w:hint="eastAsia"/>
            <w:color w:val="auto"/>
            <w:sz w:val="21"/>
            <w:szCs w:val="21"/>
          </w:rPr>
          <w:t>脱炭素成長型経済構造移行推進対策費交付金（</w:t>
        </w:r>
        <w:r w:rsidR="00411BEF">
          <w:rPr>
            <w:rFonts w:ascii="ＭＳ 明朝" w:hAnsi="ＭＳ 明朝" w:cs="ＭＳ 明朝" w:hint="eastAsia"/>
            <w:color w:val="auto"/>
            <w:sz w:val="21"/>
            <w:szCs w:val="21"/>
          </w:rPr>
          <w:t>特定地域脱炭素移行加速化交付金）交付要綱（</w:t>
        </w:r>
        <w:r w:rsidR="00411BEF">
          <w:rPr>
            <w:rFonts w:ascii="ＭＳ 明朝" w:hAnsi="ＭＳ 明朝" w:hint="eastAsia"/>
            <w:color w:val="auto"/>
            <w:sz w:val="21"/>
            <w:szCs w:val="21"/>
          </w:rPr>
          <w:t xml:space="preserve">令和　年　月　日環地域事発第 </w:t>
        </w:r>
        <w:r w:rsidR="00411BEF">
          <w:rPr>
            <w:rFonts w:ascii="ＭＳ 明朝" w:hAnsi="ＭＳ 明朝"/>
            <w:color w:val="auto"/>
            <w:sz w:val="21"/>
            <w:szCs w:val="21"/>
          </w:rPr>
          <w:t xml:space="preserve">      </w:t>
        </w:r>
        <w:r w:rsidR="00411BEF">
          <w:rPr>
            <w:rFonts w:ascii="ＭＳ 明朝" w:hAnsi="ＭＳ 明朝" w:hint="eastAsia"/>
            <w:color w:val="auto"/>
            <w:sz w:val="21"/>
            <w:szCs w:val="21"/>
          </w:rPr>
          <w:t>号</w:t>
        </w:r>
        <w:r w:rsidR="00411BEF">
          <w:rPr>
            <w:rFonts w:ascii="ＭＳ 明朝" w:hAnsi="ＭＳ 明朝" w:cs="ＭＳ 明朝" w:hint="eastAsia"/>
            <w:color w:val="auto"/>
            <w:sz w:val="21"/>
            <w:szCs w:val="21"/>
          </w:rPr>
          <w:t>）</w:t>
        </w:r>
      </w:ins>
      <w:r w:rsidRPr="0023433B">
        <w:rPr>
          <w:rFonts w:ascii="ＭＳ 明朝" w:hAnsi="ＭＳ 明朝" w:cs="ＭＳ 明朝" w:hint="eastAsia"/>
          <w:color w:val="auto"/>
          <w:sz w:val="21"/>
          <w:szCs w:val="21"/>
        </w:rPr>
        <w:t>に従わなければならない。</w:t>
      </w:r>
    </w:p>
    <w:p w14:paraId="4DFDD985" w14:textId="77777777" w:rsidR="00C46EB4" w:rsidRPr="0023433B" w:rsidRDefault="00C46EB4" w:rsidP="00C46EB4">
      <w:pPr>
        <w:rPr>
          <w:rFonts w:ascii="ＭＳ 明朝" w:hAnsi="ＭＳ 明朝"/>
          <w:color w:val="auto"/>
          <w:sz w:val="21"/>
          <w:szCs w:val="21"/>
        </w:rPr>
      </w:pPr>
    </w:p>
    <w:p w14:paraId="1E8EAB3F" w14:textId="229F706A"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w:t>
      </w:r>
      <w:r w:rsidR="00306EA9" w:rsidRPr="0023433B">
        <w:rPr>
          <w:rFonts w:ascii="ＭＳ 明朝" w:hAnsi="ＭＳ 明朝" w:cs="ＭＳ 明朝" w:hint="eastAsia"/>
          <w:color w:val="auto"/>
          <w:sz w:val="21"/>
          <w:szCs w:val="21"/>
        </w:rPr>
        <w:t>交付決定の</w:t>
      </w:r>
      <w:r w:rsidR="00306EA9" w:rsidRPr="00306EA9">
        <w:rPr>
          <w:rFonts w:ascii="ＭＳ 明朝" w:hAnsi="ＭＳ 明朝" w:cs="ＭＳ 明朝" w:hint="eastAsia"/>
          <w:color w:val="auto"/>
          <w:sz w:val="21"/>
          <w:szCs w:val="21"/>
        </w:rPr>
        <w:t>通知の日から</w:t>
      </w:r>
      <w:r w:rsidR="0076262B">
        <w:rPr>
          <w:rFonts w:ascii="ＭＳ 明朝" w:hAnsi="ＭＳ 明朝" w:cs="ＭＳ 明朝" w:hint="eastAsia"/>
          <w:color w:val="auto"/>
          <w:sz w:val="21"/>
          <w:szCs w:val="21"/>
        </w:rPr>
        <w:t>15</w:t>
      </w:r>
      <w:r w:rsidR="00306EA9" w:rsidRPr="00306EA9">
        <w:rPr>
          <w:rFonts w:ascii="ＭＳ 明朝" w:hAnsi="ＭＳ 明朝" w:cs="ＭＳ 明朝" w:hint="eastAsia"/>
          <w:color w:val="auto"/>
          <w:sz w:val="21"/>
          <w:szCs w:val="21"/>
        </w:rPr>
        <w:t>日以内とする。</w:t>
      </w:r>
    </w:p>
    <w:p w14:paraId="2DC07381"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4B1BDDBA"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7075FE30" w14:textId="3EAF8F2A" w:rsidR="00360D12" w:rsidRDefault="00D84830" w:rsidP="00411BEF">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連絡先（電話番号・Eメールアドレス）</w:t>
      </w:r>
    </w:p>
    <w:p w14:paraId="005605F6" w14:textId="7F0650EF" w:rsidR="008B5D0B" w:rsidRPr="0023433B" w:rsidRDefault="00360D12" w:rsidP="008B5D0B">
      <w:pPr>
        <w:widowControl/>
        <w:overflowPunct/>
        <w:adjustRightInd/>
        <w:jc w:val="left"/>
        <w:textAlignment w:val="auto"/>
        <w:rPr>
          <w:rFonts w:ascii="ＭＳ 明朝" w:hAnsi="ＭＳ 明朝"/>
          <w:color w:val="auto"/>
          <w:sz w:val="21"/>
          <w:szCs w:val="21"/>
        </w:rPr>
      </w:pPr>
      <w:r>
        <w:rPr>
          <w:rFonts w:ascii="ＭＳ 明朝" w:hAnsi="ＭＳ 明朝"/>
          <w:color w:val="auto"/>
          <w:sz w:val="21"/>
          <w:szCs w:val="21"/>
        </w:rPr>
        <w:br w:type="page"/>
      </w:r>
      <w:r w:rsidR="008B5D0B">
        <w:rPr>
          <w:rFonts w:ascii="ＭＳ 明朝" w:hAnsi="ＭＳ 明朝" w:cs="ＭＳ 明朝" w:hint="eastAsia"/>
          <w:color w:val="auto"/>
          <w:sz w:val="21"/>
          <w:szCs w:val="21"/>
        </w:rPr>
        <w:lastRenderedPageBreak/>
        <w:t>様式第</w:t>
      </w:r>
      <w:r w:rsidR="002958C9">
        <w:rPr>
          <w:rFonts w:ascii="ＭＳ 明朝" w:hAnsi="ＭＳ 明朝" w:cs="ＭＳ 明朝" w:hint="eastAsia"/>
          <w:color w:val="auto"/>
          <w:sz w:val="21"/>
          <w:szCs w:val="21"/>
        </w:rPr>
        <w:t>５</w:t>
      </w:r>
      <w:r w:rsidR="008B5D0B">
        <w:rPr>
          <w:rFonts w:ascii="ＭＳ 明朝" w:hAnsi="ＭＳ 明朝" w:cs="ＭＳ 明朝" w:hint="eastAsia"/>
          <w:color w:val="auto"/>
          <w:sz w:val="21"/>
          <w:szCs w:val="21"/>
        </w:rPr>
        <w:t>（第</w:t>
      </w:r>
      <w:r w:rsidR="002958C9">
        <w:rPr>
          <w:rFonts w:ascii="ＭＳ 明朝" w:hAnsi="ＭＳ 明朝" w:cs="ＭＳ 明朝" w:hint="eastAsia"/>
          <w:color w:val="auto"/>
          <w:sz w:val="21"/>
          <w:szCs w:val="21"/>
        </w:rPr>
        <w:t>16</w:t>
      </w:r>
      <w:r w:rsidR="008B5D0B">
        <w:rPr>
          <w:rFonts w:ascii="ＭＳ 明朝" w:hAnsi="ＭＳ 明朝" w:cs="ＭＳ 明朝" w:hint="eastAsia"/>
          <w:color w:val="auto"/>
          <w:sz w:val="21"/>
          <w:szCs w:val="21"/>
        </w:rPr>
        <w:t>条関係）</w:t>
      </w:r>
    </w:p>
    <w:p w14:paraId="7F2F6E34" w14:textId="77777777" w:rsidR="008B5D0B" w:rsidRPr="0023433B" w:rsidRDefault="008B5D0B" w:rsidP="008B5D0B">
      <w:pPr>
        <w:rPr>
          <w:rFonts w:ascii="ＭＳ 明朝" w:hAnsi="ＭＳ 明朝"/>
          <w:color w:val="auto"/>
          <w:sz w:val="21"/>
          <w:szCs w:val="21"/>
        </w:rPr>
      </w:pPr>
    </w:p>
    <w:p w14:paraId="59A3B7CD" w14:textId="77777777" w:rsidR="008B5D0B" w:rsidRPr="0023433B" w:rsidRDefault="008B5D0B" w:rsidP="008B5D0B">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78CF25E3" w14:textId="77777777" w:rsidR="008B5D0B" w:rsidRPr="0023433B" w:rsidRDefault="008B5D0B" w:rsidP="008B5D0B">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3DED5D51" w14:textId="77777777" w:rsidR="008B5D0B" w:rsidRPr="0023433B" w:rsidRDefault="008B5D0B" w:rsidP="008B5D0B">
      <w:pPr>
        <w:rPr>
          <w:rFonts w:ascii="ＭＳ 明朝" w:hAnsi="ＭＳ 明朝"/>
          <w:color w:val="auto"/>
          <w:sz w:val="21"/>
          <w:szCs w:val="21"/>
        </w:rPr>
      </w:pPr>
    </w:p>
    <w:p w14:paraId="5621BCF9"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675B8069" w14:textId="77777777" w:rsidR="008B5D0B" w:rsidRPr="00ED3F4D" w:rsidRDefault="008B5D0B" w:rsidP="008B5D0B">
      <w:pPr>
        <w:rPr>
          <w:rFonts w:ascii="ＭＳ 明朝" w:hAnsi="ＭＳ 明朝"/>
          <w:color w:val="auto"/>
          <w:sz w:val="21"/>
          <w:szCs w:val="21"/>
        </w:rPr>
      </w:pPr>
    </w:p>
    <w:p w14:paraId="3C5A21D3"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68D061C8"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1D443676" w14:textId="77777777"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5CEA098F" w14:textId="77777777" w:rsidR="008B5D0B" w:rsidRPr="0023433B" w:rsidRDefault="008B5D0B" w:rsidP="008B5D0B">
      <w:pPr>
        <w:rPr>
          <w:rFonts w:ascii="ＭＳ 明朝" w:hAnsi="ＭＳ 明朝"/>
          <w:color w:val="auto"/>
          <w:sz w:val="21"/>
          <w:szCs w:val="21"/>
        </w:rPr>
      </w:pPr>
    </w:p>
    <w:p w14:paraId="197D91BC" w14:textId="77777777" w:rsidR="008B5D0B" w:rsidRPr="0023433B" w:rsidRDefault="008B5D0B" w:rsidP="008B5D0B">
      <w:pPr>
        <w:rPr>
          <w:rFonts w:ascii="ＭＳ 明朝" w:hAnsi="ＭＳ 明朝"/>
          <w:color w:val="auto"/>
          <w:sz w:val="21"/>
          <w:szCs w:val="21"/>
        </w:rPr>
      </w:pPr>
    </w:p>
    <w:p w14:paraId="60D39680" w14:textId="77777777" w:rsidR="00411BEF" w:rsidRDefault="008B5D0B" w:rsidP="008B5D0B">
      <w:pPr>
        <w:jc w:val="center"/>
        <w:rPr>
          <w:ins w:id="81" w:author="中島 尚哉（NAOYA NAKASHIMA）" w:date="2023-11-04T14:59:00Z"/>
          <w:rFonts w:ascii="ＭＳ 明朝" w:hAnsi="ＭＳ 明朝" w:cs="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w:t>
      </w:r>
      <w:ins w:id="82" w:author="中島 尚哉（NAOYA NAKASHIMA）" w:date="2023-11-04T14:59:00Z">
        <w:r w:rsidR="00411BEF">
          <w:rPr>
            <w:rFonts w:ascii="ＭＳ 明朝" w:hAnsi="ＭＳ 明朝" w:cs="ＭＳ 明朝" w:hint="eastAsia"/>
            <w:color w:val="auto"/>
            <w:sz w:val="21"/>
            <w:szCs w:val="21"/>
          </w:rPr>
          <w:t>及び特定地域脱炭素移行加速化交付金</w:t>
        </w:r>
      </w:ins>
      <w:r>
        <w:rPr>
          <w:rFonts w:ascii="ＭＳ 明朝" w:hAnsi="ＭＳ 明朝" w:cs="ＭＳ 明朝" w:hint="eastAsia"/>
          <w:color w:val="auto"/>
          <w:sz w:val="21"/>
          <w:szCs w:val="21"/>
        </w:rPr>
        <w:t xml:space="preserve">　</w:t>
      </w:r>
    </w:p>
    <w:p w14:paraId="014CAA86" w14:textId="39A74374" w:rsidR="008B5D0B" w:rsidRPr="0023433B" w:rsidRDefault="008B5D0B" w:rsidP="008B5D0B">
      <w:pPr>
        <w:jc w:val="center"/>
        <w:rPr>
          <w:rFonts w:ascii="ＭＳ 明朝" w:hAnsi="ＭＳ 明朝"/>
          <w:color w:val="auto"/>
          <w:sz w:val="21"/>
          <w:szCs w:val="21"/>
        </w:rPr>
      </w:pPr>
      <w:r w:rsidRPr="0023433B">
        <w:rPr>
          <w:rFonts w:ascii="ＭＳ 明朝" w:hAnsi="ＭＳ 明朝" w:cs="ＭＳ 明朝" w:hint="eastAsia"/>
          <w:color w:val="auto"/>
          <w:sz w:val="21"/>
          <w:szCs w:val="21"/>
        </w:rPr>
        <w:t>中止（廃止）承認申請書</w:t>
      </w:r>
    </w:p>
    <w:p w14:paraId="75368642" w14:textId="77777777" w:rsidR="008B5D0B" w:rsidRDefault="008B5D0B" w:rsidP="008B5D0B">
      <w:pPr>
        <w:rPr>
          <w:rFonts w:ascii="ＭＳ 明朝" w:hAnsi="ＭＳ 明朝"/>
          <w:color w:val="auto"/>
          <w:sz w:val="21"/>
          <w:szCs w:val="21"/>
        </w:rPr>
      </w:pPr>
    </w:p>
    <w:p w14:paraId="47C978EE" w14:textId="77777777" w:rsidR="008B5D0B" w:rsidRPr="0023433B" w:rsidRDefault="008B5D0B" w:rsidP="008B5D0B">
      <w:pPr>
        <w:rPr>
          <w:rFonts w:ascii="ＭＳ 明朝" w:hAnsi="ＭＳ 明朝"/>
          <w:color w:val="auto"/>
          <w:sz w:val="21"/>
          <w:szCs w:val="21"/>
        </w:rPr>
      </w:pPr>
    </w:p>
    <w:p w14:paraId="17311782" w14:textId="67FEAC9D" w:rsidR="008B5D0B" w:rsidRPr="0023433B" w:rsidRDefault="008B5D0B" w:rsidP="008B5D0B">
      <w:pPr>
        <w:rPr>
          <w:rFonts w:ascii="ＭＳ 明朝" w:hAnsi="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w:t>
      </w:r>
      <w:ins w:id="83" w:author="中島 尚哉（NAOYA NAKASHIMA）" w:date="2023-11-04T14:59:00Z">
        <w:r w:rsidR="00411BEF">
          <w:rPr>
            <w:rFonts w:ascii="ＭＳ 明朝" w:hAnsi="ＭＳ 明朝" w:cs="ＭＳ 明朝" w:hint="eastAsia"/>
            <w:color w:val="auto"/>
            <w:sz w:val="21"/>
            <w:szCs w:val="21"/>
          </w:rPr>
          <w:t>及び特定地域脱炭素移行加速化交付金</w:t>
        </w:r>
      </w:ins>
      <w:r w:rsidRPr="0023433B">
        <w:rPr>
          <w:rFonts w:ascii="ＭＳ 明朝" w:hAnsi="ＭＳ 明朝" w:cs="ＭＳ 明朝" w:hint="eastAsia"/>
          <w:color w:val="auto"/>
          <w:sz w:val="21"/>
          <w:szCs w:val="21"/>
        </w:rPr>
        <w:t>を下記のとおり中止（廃止）したいので、</w:t>
      </w:r>
      <w:r w:rsidRPr="00712161">
        <w:rPr>
          <w:rFonts w:ascii="ＭＳ 明朝" w:hAnsi="ＭＳ 明朝" w:hint="eastAsia"/>
          <w:color w:val="auto"/>
          <w:sz w:val="21"/>
          <w:szCs w:val="21"/>
        </w:rPr>
        <w:t>二酸化炭素排出抑制対策事業費</w:t>
      </w:r>
      <w:del w:id="84" w:author="當銀 郁弥（FUMIYA TOGIN）" w:date="2024-02-06T13:30:00Z">
        <w:r w:rsidRPr="00712161" w:rsidDel="00445FC3">
          <w:rPr>
            <w:rFonts w:ascii="ＭＳ 明朝" w:hAnsi="ＭＳ 明朝" w:hint="eastAsia"/>
            <w:color w:val="auto"/>
            <w:sz w:val="21"/>
            <w:szCs w:val="21"/>
          </w:rPr>
          <w:delText>等</w:delText>
        </w:r>
      </w:del>
      <w:r w:rsidRPr="00712161">
        <w:rPr>
          <w:rFonts w:ascii="ＭＳ 明朝" w:hAnsi="ＭＳ 明朝" w:hint="eastAsia"/>
          <w:color w:val="auto"/>
          <w:sz w:val="21"/>
          <w:szCs w:val="21"/>
        </w:rPr>
        <w:t>交付金（地域脱炭素移行・再エネ推進交付金）</w:t>
      </w:r>
      <w:r w:rsidR="00716D46">
        <w:rPr>
          <w:rFonts w:ascii="ＭＳ 明朝" w:hAnsi="ＭＳ 明朝" w:hint="eastAsia"/>
          <w:color w:val="auto"/>
          <w:sz w:val="21"/>
          <w:szCs w:val="21"/>
        </w:rPr>
        <w:t>交付要綱</w:t>
      </w:r>
      <w:r>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Pr>
          <w:rFonts w:ascii="ＭＳ 明朝" w:hAnsi="ＭＳ 明朝" w:hint="eastAsia"/>
          <w:color w:val="auto"/>
          <w:sz w:val="21"/>
          <w:szCs w:val="21"/>
        </w:rPr>
        <w:t>）第</w:t>
      </w:r>
      <w:r w:rsidR="002958C9">
        <w:rPr>
          <w:rFonts w:ascii="ＭＳ 明朝" w:hAnsi="ＭＳ 明朝" w:hint="eastAsia"/>
          <w:color w:val="auto"/>
          <w:sz w:val="21"/>
          <w:szCs w:val="21"/>
        </w:rPr>
        <w:t>16</w:t>
      </w:r>
      <w:r>
        <w:rPr>
          <w:rFonts w:ascii="ＭＳ 明朝" w:hAnsi="ＭＳ 明朝" w:hint="eastAsia"/>
          <w:color w:val="auto"/>
          <w:sz w:val="21"/>
          <w:szCs w:val="21"/>
        </w:rPr>
        <w:t>条</w:t>
      </w:r>
      <w:ins w:id="85" w:author="中島 尚哉（NAOYA NAKASHIMA）" w:date="2023-11-04T14:59:00Z">
        <w:r w:rsidR="00411BEF">
          <w:rPr>
            <w:rFonts w:ascii="ＭＳ 明朝" w:hAnsi="ＭＳ 明朝" w:cs="ＭＳ 明朝" w:hint="eastAsia"/>
            <w:color w:val="auto"/>
            <w:sz w:val="21"/>
            <w:szCs w:val="21"/>
          </w:rPr>
          <w:t>及び</w:t>
        </w:r>
        <w:r w:rsidR="00411BEF">
          <w:rPr>
            <w:rFonts w:ascii="ＭＳ 明朝" w:hAnsi="ＭＳ 明朝" w:hint="eastAsia"/>
            <w:color w:val="auto"/>
            <w:sz w:val="21"/>
            <w:szCs w:val="21"/>
          </w:rPr>
          <w:t>脱炭素成長型経済構造移行推進対策費交付金（</w:t>
        </w:r>
        <w:r w:rsidR="00411BEF">
          <w:rPr>
            <w:rFonts w:ascii="ＭＳ 明朝" w:hAnsi="ＭＳ 明朝" w:cs="ＭＳ 明朝" w:hint="eastAsia"/>
            <w:color w:val="auto"/>
            <w:sz w:val="21"/>
            <w:szCs w:val="21"/>
          </w:rPr>
          <w:t>特定地域脱炭素移行加速化交付金）交付要綱（</w:t>
        </w:r>
        <w:r w:rsidR="00411BEF">
          <w:rPr>
            <w:rFonts w:ascii="ＭＳ 明朝" w:hAnsi="ＭＳ 明朝" w:hint="eastAsia"/>
            <w:color w:val="auto"/>
            <w:sz w:val="21"/>
            <w:szCs w:val="21"/>
          </w:rPr>
          <w:t xml:space="preserve">令和　年　月　日環地域事発第 </w:t>
        </w:r>
        <w:r w:rsidR="00411BEF">
          <w:rPr>
            <w:rFonts w:ascii="ＭＳ 明朝" w:hAnsi="ＭＳ 明朝"/>
            <w:color w:val="auto"/>
            <w:sz w:val="21"/>
            <w:szCs w:val="21"/>
          </w:rPr>
          <w:t xml:space="preserve">      </w:t>
        </w:r>
        <w:r w:rsidR="00411BEF">
          <w:rPr>
            <w:rFonts w:ascii="ＭＳ 明朝" w:hAnsi="ＭＳ 明朝" w:hint="eastAsia"/>
            <w:color w:val="auto"/>
            <w:sz w:val="21"/>
            <w:szCs w:val="21"/>
          </w:rPr>
          <w:t>号</w:t>
        </w:r>
        <w:r w:rsidR="00411BEF">
          <w:rPr>
            <w:rFonts w:ascii="ＭＳ 明朝" w:hAnsi="ＭＳ 明朝" w:cs="ＭＳ 明朝" w:hint="eastAsia"/>
            <w:color w:val="auto"/>
            <w:sz w:val="21"/>
            <w:szCs w:val="21"/>
          </w:rPr>
          <w:t>）第16条</w:t>
        </w:r>
      </w:ins>
      <w:r w:rsidRPr="0023433B">
        <w:rPr>
          <w:rFonts w:ascii="ＭＳ 明朝" w:hAnsi="ＭＳ 明朝" w:cs="ＭＳ 明朝" w:hint="eastAsia"/>
          <w:color w:val="auto"/>
          <w:sz w:val="21"/>
          <w:szCs w:val="21"/>
        </w:rPr>
        <w:t>の規定により関係書類を添えて申請します。</w:t>
      </w:r>
    </w:p>
    <w:p w14:paraId="515F8FEC" w14:textId="77777777" w:rsidR="008B5D0B" w:rsidRDefault="008B5D0B" w:rsidP="008B5D0B">
      <w:pPr>
        <w:rPr>
          <w:rFonts w:ascii="ＭＳ 明朝" w:hAnsi="ＭＳ 明朝"/>
          <w:color w:val="auto"/>
          <w:sz w:val="21"/>
          <w:szCs w:val="21"/>
        </w:rPr>
      </w:pPr>
    </w:p>
    <w:p w14:paraId="5A212554" w14:textId="77777777" w:rsidR="008B5D0B" w:rsidRPr="0023433B" w:rsidRDefault="008B5D0B" w:rsidP="008B5D0B">
      <w:pPr>
        <w:rPr>
          <w:rFonts w:ascii="ＭＳ 明朝" w:hAnsi="ＭＳ 明朝"/>
          <w:color w:val="auto"/>
          <w:sz w:val="21"/>
          <w:szCs w:val="21"/>
        </w:rPr>
      </w:pPr>
    </w:p>
    <w:p w14:paraId="44A1E421" w14:textId="77777777" w:rsidR="008B5D0B" w:rsidRPr="0023433B" w:rsidRDefault="008B5D0B" w:rsidP="008B5D0B">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1B98CF3" w14:textId="77777777" w:rsidR="008B5D0B" w:rsidRDefault="008B5D0B" w:rsidP="008B5D0B">
      <w:pPr>
        <w:rPr>
          <w:rFonts w:ascii="ＭＳ 明朝" w:hAnsi="ＭＳ 明朝"/>
          <w:color w:val="auto"/>
          <w:sz w:val="21"/>
          <w:szCs w:val="21"/>
        </w:rPr>
      </w:pPr>
    </w:p>
    <w:p w14:paraId="1660FA48" w14:textId="77777777" w:rsidR="008B5D0B" w:rsidRDefault="008B5D0B" w:rsidP="008B5D0B">
      <w:pPr>
        <w:rPr>
          <w:rFonts w:ascii="ＭＳ 明朝" w:hAnsi="ＭＳ 明朝"/>
          <w:color w:val="auto"/>
          <w:sz w:val="21"/>
          <w:szCs w:val="21"/>
        </w:rPr>
      </w:pPr>
    </w:p>
    <w:p w14:paraId="216E51E2" w14:textId="77777777" w:rsidR="00A14F07" w:rsidRDefault="00A14F07" w:rsidP="008B5D0B">
      <w:pPr>
        <w:rPr>
          <w:rFonts w:ascii="ＭＳ 明朝" w:hAnsi="ＭＳ 明朝"/>
          <w:color w:val="auto"/>
          <w:sz w:val="21"/>
          <w:szCs w:val="21"/>
        </w:rPr>
      </w:pPr>
      <w:r>
        <w:rPr>
          <w:rFonts w:ascii="ＭＳ 明朝" w:hAnsi="ＭＳ 明朝" w:hint="eastAsia"/>
          <w:color w:val="auto"/>
          <w:sz w:val="21"/>
          <w:szCs w:val="21"/>
        </w:rPr>
        <w:t>１　中止（廃止）をする事業</w:t>
      </w:r>
    </w:p>
    <w:p w14:paraId="204807A5" w14:textId="77777777" w:rsidR="00A14F07" w:rsidRPr="0023433B" w:rsidRDefault="00A14F07" w:rsidP="008B5D0B">
      <w:pPr>
        <w:rPr>
          <w:rFonts w:ascii="ＭＳ 明朝" w:hAnsi="ＭＳ 明朝"/>
          <w:color w:val="auto"/>
          <w:sz w:val="21"/>
          <w:szCs w:val="21"/>
        </w:rPr>
      </w:pPr>
    </w:p>
    <w:p w14:paraId="065A15CB"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２</w:t>
      </w:r>
      <w:r w:rsidR="008B5D0B" w:rsidRPr="0023433B">
        <w:rPr>
          <w:rFonts w:ascii="ＭＳ 明朝" w:hAnsi="ＭＳ 明朝" w:cs="ＭＳ 明朝" w:hint="eastAsia"/>
          <w:color w:val="auto"/>
          <w:sz w:val="21"/>
          <w:szCs w:val="21"/>
        </w:rPr>
        <w:t xml:space="preserve">　中止（廃止）を必要とする理由</w:t>
      </w:r>
      <w:r w:rsidR="008B5D0B" w:rsidRPr="0023433B">
        <w:rPr>
          <w:rFonts w:ascii="ＭＳ 明朝" w:hAnsi="ＭＳ 明朝"/>
          <w:color w:val="auto"/>
          <w:sz w:val="21"/>
          <w:szCs w:val="21"/>
        </w:rPr>
        <w:t xml:space="preserve">     </w:t>
      </w:r>
    </w:p>
    <w:p w14:paraId="4902BFD9" w14:textId="77777777" w:rsidR="008B5D0B"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0986BD07"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３</w:t>
      </w:r>
      <w:r w:rsidR="008B5D0B" w:rsidRPr="0023433B">
        <w:rPr>
          <w:rFonts w:ascii="ＭＳ 明朝" w:hAnsi="ＭＳ 明朝" w:cs="ＭＳ 明朝" w:hint="eastAsia"/>
          <w:color w:val="auto"/>
          <w:sz w:val="21"/>
          <w:szCs w:val="21"/>
        </w:rPr>
        <w:t xml:space="preserve">　中止（廃止）の予定年月日</w:t>
      </w:r>
      <w:r w:rsidR="008B5D0B" w:rsidRPr="0023433B">
        <w:rPr>
          <w:rFonts w:ascii="ＭＳ 明朝" w:hAnsi="ＭＳ 明朝"/>
          <w:color w:val="auto"/>
          <w:sz w:val="21"/>
          <w:szCs w:val="21"/>
        </w:rPr>
        <w:t xml:space="preserve">         </w:t>
      </w:r>
    </w:p>
    <w:p w14:paraId="110E7D2D" w14:textId="77777777" w:rsidR="008B5D0B"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73E4F3B2" w14:textId="77777777" w:rsidR="008B5D0B" w:rsidRPr="0023433B" w:rsidRDefault="00A14F07" w:rsidP="008B5D0B">
      <w:pPr>
        <w:rPr>
          <w:rFonts w:ascii="ＭＳ 明朝" w:hAnsi="ＭＳ 明朝"/>
          <w:color w:val="auto"/>
          <w:sz w:val="21"/>
          <w:szCs w:val="21"/>
        </w:rPr>
      </w:pPr>
      <w:r>
        <w:rPr>
          <w:rFonts w:ascii="ＭＳ 明朝" w:hAnsi="ＭＳ 明朝" w:cs="ＭＳ 明朝" w:hint="eastAsia"/>
          <w:color w:val="auto"/>
          <w:sz w:val="21"/>
          <w:szCs w:val="21"/>
        </w:rPr>
        <w:t>４</w:t>
      </w:r>
      <w:r w:rsidR="008B5D0B" w:rsidRPr="0023433B">
        <w:rPr>
          <w:rFonts w:ascii="ＭＳ 明朝" w:hAnsi="ＭＳ 明朝" w:cs="ＭＳ 明朝" w:hint="eastAsia"/>
          <w:color w:val="auto"/>
          <w:sz w:val="21"/>
          <w:szCs w:val="21"/>
        </w:rPr>
        <w:t xml:space="preserve">　中止（廃止）後の措置</w:t>
      </w:r>
      <w:r w:rsidR="008B5D0B" w:rsidRPr="0023433B">
        <w:rPr>
          <w:rFonts w:ascii="ＭＳ 明朝" w:hAnsi="ＭＳ 明朝"/>
          <w:color w:val="auto"/>
          <w:sz w:val="21"/>
          <w:szCs w:val="21"/>
        </w:rPr>
        <w:t xml:space="preserve">             </w:t>
      </w:r>
    </w:p>
    <w:p w14:paraId="6B811CC7" w14:textId="77777777" w:rsidR="00A14F07" w:rsidRDefault="00A14F07" w:rsidP="008B5D0B">
      <w:pPr>
        <w:rPr>
          <w:rFonts w:ascii="ＭＳ 明朝" w:hAnsi="ＭＳ 明朝" w:cs="ＭＳ 明朝"/>
          <w:color w:val="auto"/>
          <w:sz w:val="21"/>
          <w:szCs w:val="21"/>
        </w:rPr>
      </w:pPr>
    </w:p>
    <w:p w14:paraId="6EC498BD" w14:textId="77777777" w:rsidR="00A14F07" w:rsidRDefault="00A14F07" w:rsidP="008B5D0B">
      <w:pPr>
        <w:rPr>
          <w:rFonts w:ascii="ＭＳ 明朝" w:hAnsi="ＭＳ 明朝" w:cs="ＭＳ 明朝"/>
          <w:color w:val="auto"/>
          <w:sz w:val="21"/>
          <w:szCs w:val="21"/>
        </w:rPr>
      </w:pPr>
    </w:p>
    <w:p w14:paraId="07246FE4" w14:textId="77777777" w:rsidR="00A14F07" w:rsidRDefault="00A14F07" w:rsidP="008B5D0B">
      <w:pPr>
        <w:rPr>
          <w:rFonts w:ascii="ＭＳ 明朝" w:hAnsi="ＭＳ 明朝" w:cs="ＭＳ 明朝"/>
          <w:color w:val="auto"/>
          <w:sz w:val="21"/>
          <w:szCs w:val="21"/>
        </w:rPr>
      </w:pPr>
    </w:p>
    <w:p w14:paraId="1BE54097" w14:textId="77777777" w:rsidR="008B5D0B" w:rsidRDefault="008B5D0B" w:rsidP="008B5D0B">
      <w:pPr>
        <w:rPr>
          <w:rFonts w:ascii="ＭＳ 明朝" w:hAnsi="ＭＳ 明朝" w:cs="ＭＳ 明朝"/>
          <w:color w:val="auto"/>
          <w:sz w:val="21"/>
          <w:szCs w:val="21"/>
        </w:rPr>
      </w:pPr>
    </w:p>
    <w:p w14:paraId="44EBB4A0"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217D3AD0"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5C460B7D" w14:textId="77777777" w:rsidR="008B5D0B" w:rsidRDefault="008B5D0B" w:rsidP="008B5D0B">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063390A8" w14:textId="77777777" w:rsidR="008B5D0B" w:rsidRPr="0023433B" w:rsidRDefault="008B5D0B" w:rsidP="008B5D0B">
      <w:pPr>
        <w:rPr>
          <w:rFonts w:ascii="ＭＳ 明朝" w:hAnsi="ＭＳ 明朝"/>
          <w:color w:val="auto"/>
          <w:sz w:val="21"/>
          <w:szCs w:val="21"/>
        </w:rPr>
      </w:pPr>
      <w:r>
        <w:rPr>
          <w:rFonts w:ascii="ＭＳ 明朝" w:hAnsi="ＭＳ 明朝" w:cs="ＭＳ 明朝" w:hint="eastAsia"/>
          <w:color w:val="auto"/>
          <w:sz w:val="21"/>
          <w:szCs w:val="21"/>
        </w:rPr>
        <w:t>（３）連絡先（電話番号・Eメールアドレス）</w:t>
      </w:r>
    </w:p>
    <w:p w14:paraId="03413322" w14:textId="77777777" w:rsidR="008B5D0B" w:rsidRPr="0023433B" w:rsidRDefault="008B5D0B" w:rsidP="008B5D0B">
      <w:pPr>
        <w:rPr>
          <w:rFonts w:ascii="ＭＳ 明朝" w:hAnsi="ＭＳ 明朝"/>
          <w:color w:val="auto"/>
          <w:sz w:val="21"/>
          <w:szCs w:val="21"/>
        </w:rPr>
      </w:pPr>
    </w:p>
    <w:p w14:paraId="7753585E" w14:textId="63564910" w:rsidR="00205992" w:rsidRPr="0023433B" w:rsidRDefault="00205992" w:rsidP="00205992">
      <w:pPr>
        <w:rPr>
          <w:rFonts w:ascii="ＭＳ 明朝" w:hAnsi="ＭＳ 明朝"/>
          <w:color w:val="auto"/>
          <w:sz w:val="21"/>
          <w:szCs w:val="21"/>
        </w:rPr>
      </w:pPr>
      <w:r>
        <w:rPr>
          <w:rFonts w:ascii="ＭＳ 明朝" w:hAnsi="ＭＳ 明朝"/>
          <w:color w:val="auto"/>
          <w:sz w:val="21"/>
          <w:szCs w:val="21"/>
        </w:rPr>
        <w:br w:type="page"/>
      </w:r>
      <w:r w:rsidR="00AA378E">
        <w:rPr>
          <w:rFonts w:ascii="ＭＳ 明朝" w:hAnsi="ＭＳ 明朝" w:cs="ＭＳ 明朝" w:hint="eastAsia"/>
          <w:color w:val="auto"/>
          <w:sz w:val="21"/>
          <w:szCs w:val="21"/>
        </w:rPr>
        <w:lastRenderedPageBreak/>
        <w:t>様式第</w:t>
      </w:r>
      <w:r w:rsidR="00365F9A">
        <w:rPr>
          <w:rFonts w:ascii="ＭＳ 明朝" w:hAnsi="ＭＳ 明朝" w:cs="ＭＳ 明朝" w:hint="eastAsia"/>
          <w:color w:val="auto"/>
          <w:sz w:val="21"/>
          <w:szCs w:val="21"/>
        </w:rPr>
        <w:t>６</w:t>
      </w:r>
      <w:r w:rsidR="00AA378E">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17</w:t>
      </w:r>
      <w:r w:rsidRPr="0023433B">
        <w:rPr>
          <w:rFonts w:ascii="ＭＳ 明朝" w:hAnsi="ＭＳ 明朝" w:cs="ＭＳ 明朝" w:hint="eastAsia"/>
          <w:color w:val="auto"/>
          <w:sz w:val="21"/>
          <w:szCs w:val="21"/>
        </w:rPr>
        <w:t>条関係）</w:t>
      </w:r>
    </w:p>
    <w:p w14:paraId="5372171E" w14:textId="77777777" w:rsidR="00205992" w:rsidRPr="0023433B" w:rsidRDefault="00205992" w:rsidP="00205992">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5AEDCC50" w14:textId="77777777" w:rsidR="00205992" w:rsidRPr="0023433B" w:rsidRDefault="00205992" w:rsidP="00205992">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6FC400E9" w14:textId="77777777" w:rsidR="00205992" w:rsidRPr="0023433B" w:rsidRDefault="00205992" w:rsidP="00205992">
      <w:pPr>
        <w:rPr>
          <w:rFonts w:ascii="ＭＳ 明朝" w:hAnsi="ＭＳ 明朝"/>
          <w:color w:val="auto"/>
          <w:sz w:val="21"/>
          <w:szCs w:val="21"/>
        </w:rPr>
      </w:pPr>
    </w:p>
    <w:p w14:paraId="4D63E168"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2D008A">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0BCB28E1" w14:textId="77777777" w:rsidR="00205992" w:rsidRPr="0023433B" w:rsidRDefault="00205992" w:rsidP="00205992">
      <w:pPr>
        <w:rPr>
          <w:rFonts w:ascii="ＭＳ 明朝" w:hAnsi="ＭＳ 明朝"/>
          <w:color w:val="auto"/>
          <w:sz w:val="21"/>
          <w:szCs w:val="21"/>
        </w:rPr>
      </w:pPr>
    </w:p>
    <w:p w14:paraId="0BEBE7E7"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742C4A2D"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6226A891" w14:textId="77777777" w:rsidR="00205992" w:rsidRPr="0023433B" w:rsidRDefault="00205992" w:rsidP="00205992">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001DA536" w14:textId="77777777" w:rsidR="00205992" w:rsidRPr="0023433B" w:rsidRDefault="00205992" w:rsidP="00205992">
      <w:pPr>
        <w:rPr>
          <w:rFonts w:ascii="ＭＳ 明朝" w:hAnsi="ＭＳ 明朝"/>
          <w:color w:val="auto"/>
          <w:sz w:val="21"/>
          <w:szCs w:val="21"/>
        </w:rPr>
      </w:pPr>
    </w:p>
    <w:p w14:paraId="0C57B6A0" w14:textId="77777777" w:rsidR="00205992" w:rsidRPr="0023433B" w:rsidRDefault="00205992" w:rsidP="00205992">
      <w:pPr>
        <w:rPr>
          <w:rFonts w:ascii="ＭＳ 明朝" w:hAnsi="ＭＳ 明朝"/>
          <w:color w:val="auto"/>
          <w:sz w:val="21"/>
          <w:szCs w:val="21"/>
        </w:rPr>
      </w:pPr>
    </w:p>
    <w:p w14:paraId="0694AA33" w14:textId="77777777" w:rsidR="00AD66A0" w:rsidRDefault="00205992" w:rsidP="00205992">
      <w:pPr>
        <w:jc w:val="center"/>
        <w:rPr>
          <w:ins w:id="86" w:author="中島 尚哉（NAOYA NAKASHIMA）" w:date="2023-11-04T15:01:00Z"/>
          <w:rFonts w:ascii="ＭＳ 明朝" w:hAnsi="ＭＳ 明朝" w:cs="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w:t>
      </w:r>
      <w:ins w:id="87" w:author="中島 尚哉（NAOYA NAKASHIMA）" w:date="2023-11-04T15:01:00Z">
        <w:r w:rsidR="00AD66A0">
          <w:rPr>
            <w:rFonts w:ascii="ＭＳ 明朝" w:hAnsi="ＭＳ 明朝" w:cs="ＭＳ 明朝" w:hint="eastAsia"/>
            <w:color w:val="auto"/>
            <w:sz w:val="21"/>
            <w:szCs w:val="21"/>
          </w:rPr>
          <w:t>及び特定地域脱炭素移行加速化交付金</w:t>
        </w:r>
      </w:ins>
      <w:r w:rsidR="002D008A">
        <w:rPr>
          <w:rFonts w:ascii="ＭＳ 明朝" w:hAnsi="ＭＳ 明朝" w:cs="ＭＳ 明朝" w:hint="eastAsia"/>
          <w:color w:val="auto"/>
          <w:sz w:val="21"/>
          <w:szCs w:val="21"/>
        </w:rPr>
        <w:t xml:space="preserve">　</w:t>
      </w:r>
    </w:p>
    <w:p w14:paraId="1C05DFD6" w14:textId="2AFEA88B" w:rsidR="00205992" w:rsidRPr="0023433B" w:rsidRDefault="00AA378E" w:rsidP="00205992">
      <w:pPr>
        <w:jc w:val="center"/>
        <w:rPr>
          <w:rFonts w:ascii="ＭＳ 明朝" w:hAnsi="ＭＳ 明朝"/>
          <w:color w:val="auto"/>
          <w:sz w:val="21"/>
          <w:szCs w:val="21"/>
        </w:rPr>
      </w:pPr>
      <w:r>
        <w:rPr>
          <w:rFonts w:ascii="ＭＳ 明朝" w:hAnsi="ＭＳ 明朝" w:cs="ＭＳ 明朝" w:hint="eastAsia"/>
          <w:color w:val="auto"/>
          <w:sz w:val="21"/>
          <w:szCs w:val="21"/>
        </w:rPr>
        <w:t>完了予定期日変更報告書</w:t>
      </w:r>
    </w:p>
    <w:p w14:paraId="2868D014" w14:textId="77777777" w:rsidR="00205992" w:rsidRPr="0023433B" w:rsidRDefault="00205992" w:rsidP="00205992">
      <w:pPr>
        <w:rPr>
          <w:rFonts w:ascii="ＭＳ 明朝" w:hAnsi="ＭＳ 明朝"/>
          <w:color w:val="auto"/>
          <w:sz w:val="21"/>
          <w:szCs w:val="21"/>
        </w:rPr>
      </w:pPr>
    </w:p>
    <w:p w14:paraId="58035476" w14:textId="788C5EEB" w:rsidR="00205992" w:rsidRPr="0023433B" w:rsidRDefault="00205992" w:rsidP="00205992">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w:t>
      </w:r>
      <w:ins w:id="88" w:author="中島 尚哉（NAOYA NAKASHIMA）" w:date="2023-11-04T15:02:00Z">
        <w:r w:rsidR="00AD66A0">
          <w:rPr>
            <w:rFonts w:ascii="ＭＳ 明朝" w:hAnsi="ＭＳ 明朝" w:cs="ＭＳ 明朝" w:hint="eastAsia"/>
            <w:color w:val="auto"/>
            <w:sz w:val="21"/>
            <w:szCs w:val="21"/>
          </w:rPr>
          <w:t>及び特定地域脱炭素移行加速化交付金</w:t>
        </w:r>
      </w:ins>
      <w:r w:rsidR="00821A1B">
        <w:rPr>
          <w:rFonts w:ascii="ＭＳ 明朝" w:hAnsi="ＭＳ 明朝" w:cs="ＭＳ 明朝" w:hint="eastAsia"/>
          <w:color w:val="auto"/>
          <w:sz w:val="21"/>
          <w:szCs w:val="21"/>
        </w:rPr>
        <w:t>について、</w:t>
      </w:r>
      <w:r w:rsidR="002D008A">
        <w:rPr>
          <w:rFonts w:ascii="ＭＳ 明朝" w:hAnsi="ＭＳ 明朝" w:cs="ＭＳ 明朝" w:hint="eastAsia"/>
          <w:color w:val="auto"/>
          <w:sz w:val="21"/>
          <w:szCs w:val="21"/>
        </w:rPr>
        <w:t>完了予定期日を変更したいため、</w:t>
      </w:r>
      <w:r w:rsidR="00821A1B" w:rsidRPr="00712161">
        <w:rPr>
          <w:rFonts w:ascii="ＭＳ 明朝" w:hAnsi="ＭＳ 明朝" w:hint="eastAsia"/>
          <w:color w:val="auto"/>
          <w:sz w:val="21"/>
          <w:szCs w:val="21"/>
        </w:rPr>
        <w:t>二酸化炭素排出抑制対策事業費</w:t>
      </w:r>
      <w:del w:id="89" w:author="當銀 郁弥（FUMIYA TOGIN）" w:date="2024-02-06T13:30:00Z">
        <w:r w:rsidR="00821A1B" w:rsidRPr="00712161" w:rsidDel="00445FC3">
          <w:rPr>
            <w:rFonts w:ascii="ＭＳ 明朝" w:hAnsi="ＭＳ 明朝" w:hint="eastAsia"/>
            <w:color w:val="auto"/>
            <w:sz w:val="21"/>
            <w:szCs w:val="21"/>
          </w:rPr>
          <w:delText>等</w:delText>
        </w:r>
      </w:del>
      <w:r w:rsidR="00821A1B" w:rsidRPr="00712161">
        <w:rPr>
          <w:rFonts w:ascii="ＭＳ 明朝" w:hAnsi="ＭＳ 明朝" w:hint="eastAsia"/>
          <w:color w:val="auto"/>
          <w:sz w:val="21"/>
          <w:szCs w:val="21"/>
        </w:rPr>
        <w:t>交付金（地域脱炭素移行・再エネ推進交付金）</w:t>
      </w:r>
      <w:r w:rsidR="00716D46">
        <w:rPr>
          <w:rFonts w:ascii="ＭＳ 明朝" w:hAnsi="ＭＳ 明朝" w:hint="eastAsia"/>
          <w:color w:val="auto"/>
          <w:sz w:val="21"/>
          <w:szCs w:val="21"/>
        </w:rPr>
        <w:t>交付要綱</w:t>
      </w:r>
      <w:r w:rsidR="00821A1B">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821A1B">
        <w:rPr>
          <w:rFonts w:ascii="ＭＳ 明朝" w:hAnsi="ＭＳ 明朝" w:hint="eastAsia"/>
          <w:color w:val="auto"/>
          <w:sz w:val="21"/>
          <w:szCs w:val="21"/>
        </w:rPr>
        <w:t>）第</w:t>
      </w:r>
      <w:r w:rsidR="00365F9A">
        <w:rPr>
          <w:rFonts w:ascii="ＭＳ 明朝" w:hAnsi="ＭＳ 明朝" w:hint="eastAsia"/>
          <w:color w:val="auto"/>
          <w:sz w:val="21"/>
          <w:szCs w:val="21"/>
        </w:rPr>
        <w:t>17</w:t>
      </w:r>
      <w:r w:rsidR="00821A1B">
        <w:rPr>
          <w:rFonts w:ascii="ＭＳ 明朝" w:hAnsi="ＭＳ 明朝" w:hint="eastAsia"/>
          <w:color w:val="auto"/>
          <w:sz w:val="21"/>
          <w:szCs w:val="21"/>
        </w:rPr>
        <w:t>条</w:t>
      </w:r>
      <w:ins w:id="90" w:author="中島 尚哉（NAOYA NAKASHIMA）" w:date="2023-11-04T15:02:00Z">
        <w:r w:rsidR="00AD66A0">
          <w:rPr>
            <w:rFonts w:ascii="ＭＳ 明朝" w:hAnsi="ＭＳ 明朝" w:cs="ＭＳ 明朝" w:hint="eastAsia"/>
            <w:color w:val="auto"/>
            <w:sz w:val="21"/>
            <w:szCs w:val="21"/>
          </w:rPr>
          <w:t>及び</w:t>
        </w:r>
        <w:r w:rsidR="00AD66A0">
          <w:rPr>
            <w:rFonts w:ascii="ＭＳ 明朝" w:hAnsi="ＭＳ 明朝" w:hint="eastAsia"/>
            <w:color w:val="auto"/>
            <w:sz w:val="21"/>
            <w:szCs w:val="21"/>
          </w:rPr>
          <w:t>脱炭素成長型経済構造移行推進対策費交付金（</w:t>
        </w:r>
        <w:r w:rsidR="00AD66A0">
          <w:rPr>
            <w:rFonts w:ascii="ＭＳ 明朝" w:hAnsi="ＭＳ 明朝" w:cs="ＭＳ 明朝" w:hint="eastAsia"/>
            <w:color w:val="auto"/>
            <w:sz w:val="21"/>
            <w:szCs w:val="21"/>
          </w:rPr>
          <w:t>特定地域脱炭素移行加速化交付金）交付要綱（</w:t>
        </w:r>
        <w:r w:rsidR="00AD66A0">
          <w:rPr>
            <w:rFonts w:ascii="ＭＳ 明朝" w:hAnsi="ＭＳ 明朝" w:hint="eastAsia"/>
            <w:color w:val="auto"/>
            <w:sz w:val="21"/>
            <w:szCs w:val="21"/>
          </w:rPr>
          <w:t xml:space="preserve">令和　年　月　日環地域事発第 </w:t>
        </w:r>
        <w:r w:rsidR="00AD66A0">
          <w:rPr>
            <w:rFonts w:ascii="ＭＳ 明朝" w:hAnsi="ＭＳ 明朝"/>
            <w:color w:val="auto"/>
            <w:sz w:val="21"/>
            <w:szCs w:val="21"/>
          </w:rPr>
          <w:t xml:space="preserve">      </w:t>
        </w:r>
        <w:r w:rsidR="00AD66A0">
          <w:rPr>
            <w:rFonts w:ascii="ＭＳ 明朝" w:hAnsi="ＭＳ 明朝" w:hint="eastAsia"/>
            <w:color w:val="auto"/>
            <w:sz w:val="21"/>
            <w:szCs w:val="21"/>
          </w:rPr>
          <w:t>号</w:t>
        </w:r>
        <w:r w:rsidR="00AD66A0">
          <w:rPr>
            <w:rFonts w:ascii="ＭＳ 明朝" w:hAnsi="ＭＳ 明朝" w:cs="ＭＳ 明朝" w:hint="eastAsia"/>
            <w:color w:val="auto"/>
            <w:sz w:val="21"/>
            <w:szCs w:val="21"/>
          </w:rPr>
          <w:t>）第17条</w:t>
        </w:r>
      </w:ins>
      <w:r w:rsidR="00821A1B" w:rsidRPr="0023433B">
        <w:rPr>
          <w:rFonts w:ascii="ＭＳ 明朝" w:hAnsi="ＭＳ 明朝" w:cs="ＭＳ 明朝" w:hint="eastAsia"/>
          <w:color w:val="auto"/>
          <w:sz w:val="21"/>
          <w:szCs w:val="21"/>
        </w:rPr>
        <w:t>の規定により</w:t>
      </w:r>
      <w:r w:rsidR="002D008A">
        <w:rPr>
          <w:rFonts w:ascii="ＭＳ 明朝" w:hAnsi="ＭＳ 明朝" w:cs="ＭＳ 明朝" w:hint="eastAsia"/>
          <w:color w:val="auto"/>
          <w:sz w:val="21"/>
          <w:szCs w:val="21"/>
        </w:rPr>
        <w:t>下記のとおり報告します</w:t>
      </w:r>
      <w:r w:rsidRPr="0023433B">
        <w:rPr>
          <w:rFonts w:ascii="ＭＳ 明朝" w:hAnsi="ＭＳ 明朝" w:cs="ＭＳ 明朝" w:hint="eastAsia"/>
          <w:color w:val="auto"/>
          <w:sz w:val="21"/>
          <w:szCs w:val="21"/>
        </w:rPr>
        <w:t>。</w:t>
      </w:r>
    </w:p>
    <w:p w14:paraId="12CC161D" w14:textId="77777777" w:rsidR="00205992" w:rsidRPr="0023433B" w:rsidRDefault="00205992" w:rsidP="00205992">
      <w:pPr>
        <w:rPr>
          <w:rFonts w:ascii="ＭＳ 明朝" w:hAnsi="ＭＳ 明朝"/>
          <w:color w:val="auto"/>
          <w:sz w:val="21"/>
          <w:szCs w:val="21"/>
        </w:rPr>
      </w:pPr>
    </w:p>
    <w:p w14:paraId="3A790D3C" w14:textId="77777777" w:rsidR="00205992" w:rsidRPr="0023433B" w:rsidRDefault="00205992" w:rsidP="00205992">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50FD8133" w14:textId="77777777" w:rsidR="00205992" w:rsidRPr="0023433B" w:rsidRDefault="00205992" w:rsidP="00205992">
      <w:pPr>
        <w:rPr>
          <w:rFonts w:ascii="ＭＳ 明朝" w:hAnsi="ＭＳ 明朝"/>
          <w:color w:val="auto"/>
          <w:sz w:val="21"/>
          <w:szCs w:val="21"/>
        </w:rPr>
      </w:pPr>
    </w:p>
    <w:p w14:paraId="7CA73E60" w14:textId="70FD8214" w:rsidR="00787887" w:rsidRDefault="00787887" w:rsidP="00205992">
      <w:pPr>
        <w:rPr>
          <w:rFonts w:ascii="ＭＳ 明朝" w:hAnsi="ＭＳ 明朝" w:cs="ＭＳ 明朝"/>
          <w:color w:val="auto"/>
          <w:sz w:val="21"/>
          <w:szCs w:val="21"/>
        </w:rPr>
      </w:pPr>
      <w:r>
        <w:rPr>
          <w:rFonts w:ascii="ＭＳ 明朝" w:hAnsi="ＭＳ 明朝" w:cs="ＭＳ 明朝" w:hint="eastAsia"/>
          <w:color w:val="auto"/>
          <w:sz w:val="21"/>
          <w:szCs w:val="21"/>
        </w:rPr>
        <w:t>１</w:t>
      </w:r>
      <w:r w:rsidR="00205992" w:rsidRPr="0023433B">
        <w:rPr>
          <w:rFonts w:ascii="ＭＳ 明朝" w:hAnsi="ＭＳ 明朝" w:cs="ＭＳ 明朝" w:hint="eastAsia"/>
          <w:color w:val="auto"/>
          <w:sz w:val="21"/>
          <w:szCs w:val="21"/>
        </w:rPr>
        <w:t xml:space="preserve">　</w:t>
      </w:r>
      <w:r w:rsidR="006A4D80">
        <w:rPr>
          <w:rFonts w:ascii="ＭＳ 明朝" w:hAnsi="ＭＳ 明朝" w:cs="ＭＳ 明朝" w:hint="eastAsia"/>
          <w:color w:val="auto"/>
          <w:sz w:val="21"/>
          <w:szCs w:val="21"/>
        </w:rPr>
        <w:t>交付金</w:t>
      </w:r>
      <w:r w:rsidR="00205992" w:rsidRPr="0023433B">
        <w:rPr>
          <w:rFonts w:ascii="ＭＳ 明朝" w:hAnsi="ＭＳ 明朝" w:cs="ＭＳ 明朝" w:hint="eastAsia"/>
          <w:color w:val="auto"/>
          <w:sz w:val="21"/>
          <w:szCs w:val="21"/>
        </w:rPr>
        <w:t>事業の実施予定及び完了予定年月日</w:t>
      </w:r>
      <w:r>
        <w:rPr>
          <w:rFonts w:ascii="ＭＳ 明朝" w:hAnsi="ＭＳ 明朝" w:cs="ＭＳ 明朝" w:hint="eastAsia"/>
          <w:color w:val="auto"/>
          <w:sz w:val="21"/>
          <w:szCs w:val="21"/>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310"/>
        <w:gridCol w:w="1134"/>
        <w:gridCol w:w="1134"/>
        <w:gridCol w:w="875"/>
        <w:gridCol w:w="1105"/>
        <w:gridCol w:w="1106"/>
        <w:gridCol w:w="1106"/>
        <w:gridCol w:w="1106"/>
      </w:tblGrid>
      <w:tr w:rsidR="00AD66A0" w:rsidRPr="00C22F62" w14:paraId="47BAE744" w14:textId="77777777" w:rsidTr="00AD66A0">
        <w:tc>
          <w:tcPr>
            <w:tcW w:w="1086" w:type="dxa"/>
            <w:vMerge w:val="restart"/>
          </w:tcPr>
          <w:p w14:paraId="66A43B8A" w14:textId="3FC3C2D6" w:rsidR="00AD66A0" w:rsidRPr="00660F09" w:rsidRDefault="00AD66A0" w:rsidP="004A4423">
            <w:pPr>
              <w:jc w:val="center"/>
              <w:rPr>
                <w:rFonts w:ascii="ＭＳ 明朝" w:hAnsi="ＭＳ 明朝" w:cs="ＭＳ 明朝"/>
                <w:color w:val="auto"/>
                <w:sz w:val="16"/>
                <w:szCs w:val="21"/>
              </w:rPr>
            </w:pPr>
            <w:ins w:id="91" w:author="中島 尚哉（NAOYA NAKASHIMA）" w:date="2023-11-04T15:03:00Z">
              <w:r>
                <w:rPr>
                  <w:rFonts w:ascii="ＭＳ 明朝" w:hAnsi="ＭＳ 明朝" w:cs="ＭＳ 明朝" w:hint="eastAsia"/>
                  <w:color w:val="auto"/>
                  <w:sz w:val="16"/>
                  <w:szCs w:val="21"/>
                </w:rPr>
                <w:t>事業区分</w:t>
              </w:r>
            </w:ins>
          </w:p>
        </w:tc>
        <w:tc>
          <w:tcPr>
            <w:tcW w:w="1310" w:type="dxa"/>
            <w:vMerge w:val="restart"/>
            <w:shd w:val="clear" w:color="auto" w:fill="auto"/>
            <w:vAlign w:val="center"/>
          </w:tcPr>
          <w:p w14:paraId="75C85932" w14:textId="6B318ABC" w:rsidR="00AD66A0"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事業番号・</w:t>
            </w:r>
          </w:p>
          <w:p w14:paraId="3710DD04" w14:textId="5A226D4F"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交付対象事業</w:t>
            </w:r>
          </w:p>
        </w:tc>
        <w:tc>
          <w:tcPr>
            <w:tcW w:w="2268" w:type="dxa"/>
            <w:gridSpan w:val="2"/>
            <w:shd w:val="clear" w:color="auto" w:fill="auto"/>
            <w:vAlign w:val="center"/>
          </w:tcPr>
          <w:p w14:paraId="1CFBAAE9"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交付決定額</w:t>
            </w:r>
          </w:p>
        </w:tc>
        <w:tc>
          <w:tcPr>
            <w:tcW w:w="1980" w:type="dxa"/>
            <w:gridSpan w:val="2"/>
            <w:shd w:val="clear" w:color="auto" w:fill="auto"/>
            <w:vAlign w:val="center"/>
          </w:tcPr>
          <w:p w14:paraId="7DD878EB"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完了予定期日</w:t>
            </w:r>
          </w:p>
        </w:tc>
        <w:tc>
          <w:tcPr>
            <w:tcW w:w="2212" w:type="dxa"/>
            <w:gridSpan w:val="2"/>
            <w:shd w:val="clear" w:color="auto" w:fill="auto"/>
            <w:vAlign w:val="center"/>
          </w:tcPr>
          <w:p w14:paraId="74A3CC20"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予算の繰越</w:t>
            </w:r>
          </w:p>
        </w:tc>
        <w:tc>
          <w:tcPr>
            <w:tcW w:w="1106" w:type="dxa"/>
            <w:vMerge w:val="restart"/>
            <w:shd w:val="clear" w:color="auto" w:fill="auto"/>
            <w:vAlign w:val="center"/>
          </w:tcPr>
          <w:p w14:paraId="4ADAD219"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遅延理由</w:t>
            </w:r>
          </w:p>
        </w:tc>
      </w:tr>
      <w:tr w:rsidR="00AD66A0" w:rsidRPr="00C22F62" w14:paraId="480B957C" w14:textId="77777777" w:rsidTr="00AD66A0">
        <w:tc>
          <w:tcPr>
            <w:tcW w:w="1086" w:type="dxa"/>
            <w:vMerge/>
          </w:tcPr>
          <w:p w14:paraId="50B9C8C7" w14:textId="77777777" w:rsidR="00AD66A0" w:rsidRPr="00660F09" w:rsidRDefault="00AD66A0" w:rsidP="00205992">
            <w:pPr>
              <w:rPr>
                <w:rFonts w:ascii="ＭＳ 明朝" w:hAnsi="ＭＳ 明朝" w:cs="ＭＳ 明朝"/>
                <w:color w:val="auto"/>
                <w:sz w:val="16"/>
                <w:szCs w:val="21"/>
              </w:rPr>
            </w:pPr>
          </w:p>
        </w:tc>
        <w:tc>
          <w:tcPr>
            <w:tcW w:w="1310" w:type="dxa"/>
            <w:vMerge/>
            <w:shd w:val="clear" w:color="auto" w:fill="auto"/>
          </w:tcPr>
          <w:p w14:paraId="684701E7" w14:textId="458D170B" w:rsidR="00AD66A0" w:rsidRPr="00660F09" w:rsidRDefault="00AD66A0" w:rsidP="00205992">
            <w:pPr>
              <w:rPr>
                <w:rFonts w:ascii="ＭＳ 明朝" w:hAnsi="ＭＳ 明朝" w:cs="ＭＳ 明朝"/>
                <w:color w:val="auto"/>
                <w:sz w:val="16"/>
                <w:szCs w:val="21"/>
              </w:rPr>
            </w:pPr>
          </w:p>
        </w:tc>
        <w:tc>
          <w:tcPr>
            <w:tcW w:w="1134" w:type="dxa"/>
            <w:shd w:val="clear" w:color="auto" w:fill="auto"/>
            <w:vAlign w:val="center"/>
          </w:tcPr>
          <w:p w14:paraId="0720F1D5"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交付決定日</w:t>
            </w:r>
          </w:p>
        </w:tc>
        <w:tc>
          <w:tcPr>
            <w:tcW w:w="1134" w:type="dxa"/>
            <w:shd w:val="clear" w:color="auto" w:fill="auto"/>
            <w:vAlign w:val="center"/>
          </w:tcPr>
          <w:p w14:paraId="15EA35F9"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交付決定額</w:t>
            </w:r>
          </w:p>
        </w:tc>
        <w:tc>
          <w:tcPr>
            <w:tcW w:w="875" w:type="dxa"/>
            <w:shd w:val="clear" w:color="auto" w:fill="auto"/>
            <w:vAlign w:val="center"/>
          </w:tcPr>
          <w:p w14:paraId="552550C5"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当初</w:t>
            </w:r>
          </w:p>
        </w:tc>
        <w:tc>
          <w:tcPr>
            <w:tcW w:w="1105" w:type="dxa"/>
            <w:shd w:val="clear" w:color="auto" w:fill="auto"/>
            <w:vAlign w:val="center"/>
          </w:tcPr>
          <w:p w14:paraId="13988211"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変更後</w:t>
            </w:r>
          </w:p>
        </w:tc>
        <w:tc>
          <w:tcPr>
            <w:tcW w:w="1106" w:type="dxa"/>
            <w:shd w:val="clear" w:color="auto" w:fill="auto"/>
            <w:vAlign w:val="center"/>
          </w:tcPr>
          <w:p w14:paraId="5CC27A40"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種別</w:t>
            </w:r>
          </w:p>
        </w:tc>
        <w:tc>
          <w:tcPr>
            <w:tcW w:w="1106" w:type="dxa"/>
            <w:shd w:val="clear" w:color="auto" w:fill="auto"/>
            <w:vAlign w:val="center"/>
          </w:tcPr>
          <w:p w14:paraId="2BD8CC4F" w14:textId="77777777" w:rsidR="00AD66A0" w:rsidRPr="00660F09" w:rsidRDefault="00AD66A0" w:rsidP="004A4423">
            <w:pPr>
              <w:jc w:val="center"/>
              <w:rPr>
                <w:rFonts w:ascii="ＭＳ 明朝" w:hAnsi="ＭＳ 明朝" w:cs="ＭＳ 明朝"/>
                <w:color w:val="auto"/>
                <w:sz w:val="16"/>
                <w:szCs w:val="21"/>
              </w:rPr>
            </w:pPr>
            <w:r w:rsidRPr="00660F09">
              <w:rPr>
                <w:rFonts w:ascii="ＭＳ 明朝" w:hAnsi="ＭＳ 明朝" w:cs="ＭＳ 明朝" w:hint="eastAsia"/>
                <w:color w:val="auto"/>
                <w:sz w:val="16"/>
                <w:szCs w:val="21"/>
              </w:rPr>
              <w:t>繰越額</w:t>
            </w:r>
          </w:p>
        </w:tc>
        <w:tc>
          <w:tcPr>
            <w:tcW w:w="1106" w:type="dxa"/>
            <w:vMerge/>
            <w:shd w:val="clear" w:color="auto" w:fill="auto"/>
          </w:tcPr>
          <w:p w14:paraId="3722AB1F" w14:textId="77777777" w:rsidR="00AD66A0" w:rsidRPr="00660F09" w:rsidRDefault="00AD66A0" w:rsidP="00205992">
            <w:pPr>
              <w:rPr>
                <w:rFonts w:ascii="ＭＳ 明朝" w:hAnsi="ＭＳ 明朝" w:cs="ＭＳ 明朝"/>
                <w:color w:val="auto"/>
                <w:sz w:val="16"/>
                <w:szCs w:val="21"/>
              </w:rPr>
            </w:pPr>
          </w:p>
        </w:tc>
      </w:tr>
      <w:tr w:rsidR="00AD66A0" w:rsidRPr="00C22F62" w14:paraId="44B49D02" w14:textId="77777777" w:rsidTr="00AD66A0">
        <w:trPr>
          <w:trHeight w:val="525"/>
        </w:trPr>
        <w:tc>
          <w:tcPr>
            <w:tcW w:w="1086" w:type="dxa"/>
          </w:tcPr>
          <w:p w14:paraId="11B1AD40" w14:textId="77777777" w:rsidR="00AD66A0" w:rsidRPr="00660F09" w:rsidRDefault="00AD66A0" w:rsidP="00205992">
            <w:pPr>
              <w:rPr>
                <w:rFonts w:ascii="ＭＳ 明朝" w:hAnsi="ＭＳ 明朝" w:cs="ＭＳ 明朝"/>
                <w:color w:val="auto"/>
                <w:sz w:val="16"/>
                <w:szCs w:val="21"/>
              </w:rPr>
            </w:pPr>
          </w:p>
        </w:tc>
        <w:tc>
          <w:tcPr>
            <w:tcW w:w="1310" w:type="dxa"/>
            <w:shd w:val="clear" w:color="auto" w:fill="auto"/>
          </w:tcPr>
          <w:p w14:paraId="7F728BFC" w14:textId="02585496" w:rsidR="00AD66A0" w:rsidRPr="00660F09" w:rsidRDefault="00AD66A0" w:rsidP="00205992">
            <w:pPr>
              <w:rPr>
                <w:rFonts w:ascii="ＭＳ 明朝" w:hAnsi="ＭＳ 明朝" w:cs="ＭＳ 明朝"/>
                <w:color w:val="auto"/>
                <w:sz w:val="16"/>
                <w:szCs w:val="21"/>
              </w:rPr>
            </w:pPr>
          </w:p>
        </w:tc>
        <w:tc>
          <w:tcPr>
            <w:tcW w:w="1134" w:type="dxa"/>
            <w:shd w:val="clear" w:color="auto" w:fill="auto"/>
          </w:tcPr>
          <w:p w14:paraId="68714FDC" w14:textId="77777777" w:rsidR="00AD66A0" w:rsidRPr="00660F09" w:rsidRDefault="00AD66A0" w:rsidP="00205992">
            <w:pPr>
              <w:rPr>
                <w:rFonts w:ascii="ＭＳ 明朝" w:hAnsi="ＭＳ 明朝" w:cs="ＭＳ 明朝"/>
                <w:color w:val="auto"/>
                <w:sz w:val="16"/>
                <w:szCs w:val="21"/>
              </w:rPr>
            </w:pPr>
          </w:p>
        </w:tc>
        <w:tc>
          <w:tcPr>
            <w:tcW w:w="1134" w:type="dxa"/>
            <w:shd w:val="clear" w:color="auto" w:fill="auto"/>
          </w:tcPr>
          <w:p w14:paraId="5E119AF0" w14:textId="77777777" w:rsidR="00AD66A0" w:rsidRPr="00660F09" w:rsidRDefault="00AD66A0" w:rsidP="00205992">
            <w:pPr>
              <w:rPr>
                <w:rFonts w:ascii="ＭＳ 明朝" w:hAnsi="ＭＳ 明朝" w:cs="ＭＳ 明朝"/>
                <w:color w:val="auto"/>
                <w:sz w:val="16"/>
                <w:szCs w:val="21"/>
              </w:rPr>
            </w:pPr>
          </w:p>
        </w:tc>
        <w:tc>
          <w:tcPr>
            <w:tcW w:w="875" w:type="dxa"/>
            <w:shd w:val="clear" w:color="auto" w:fill="auto"/>
          </w:tcPr>
          <w:p w14:paraId="6471D83B" w14:textId="77777777" w:rsidR="00AD66A0" w:rsidRPr="00660F09" w:rsidRDefault="00AD66A0" w:rsidP="00205992">
            <w:pPr>
              <w:rPr>
                <w:rFonts w:ascii="ＭＳ 明朝" w:hAnsi="ＭＳ 明朝" w:cs="ＭＳ 明朝"/>
                <w:color w:val="auto"/>
                <w:sz w:val="16"/>
                <w:szCs w:val="21"/>
              </w:rPr>
            </w:pPr>
          </w:p>
        </w:tc>
        <w:tc>
          <w:tcPr>
            <w:tcW w:w="1105" w:type="dxa"/>
            <w:shd w:val="clear" w:color="auto" w:fill="auto"/>
          </w:tcPr>
          <w:p w14:paraId="7E81309D" w14:textId="77777777" w:rsidR="00AD66A0" w:rsidRPr="00660F09" w:rsidRDefault="00AD66A0" w:rsidP="00205992">
            <w:pPr>
              <w:rPr>
                <w:rFonts w:ascii="ＭＳ 明朝" w:hAnsi="ＭＳ 明朝" w:cs="ＭＳ 明朝"/>
                <w:color w:val="auto"/>
                <w:sz w:val="16"/>
                <w:szCs w:val="21"/>
              </w:rPr>
            </w:pPr>
          </w:p>
        </w:tc>
        <w:tc>
          <w:tcPr>
            <w:tcW w:w="1106" w:type="dxa"/>
            <w:shd w:val="clear" w:color="auto" w:fill="auto"/>
          </w:tcPr>
          <w:p w14:paraId="3D32E76E" w14:textId="77777777" w:rsidR="00AD66A0" w:rsidRPr="00660F09" w:rsidRDefault="00AD66A0" w:rsidP="00205992">
            <w:pPr>
              <w:rPr>
                <w:rFonts w:ascii="ＭＳ 明朝" w:hAnsi="ＭＳ 明朝" w:cs="ＭＳ 明朝"/>
                <w:color w:val="auto"/>
                <w:sz w:val="16"/>
                <w:szCs w:val="21"/>
              </w:rPr>
            </w:pPr>
          </w:p>
        </w:tc>
        <w:tc>
          <w:tcPr>
            <w:tcW w:w="1106" w:type="dxa"/>
            <w:shd w:val="clear" w:color="auto" w:fill="auto"/>
          </w:tcPr>
          <w:p w14:paraId="64E52C1E" w14:textId="77777777" w:rsidR="00AD66A0" w:rsidRPr="00660F09" w:rsidRDefault="00AD66A0" w:rsidP="00205992">
            <w:pPr>
              <w:rPr>
                <w:rFonts w:ascii="ＭＳ 明朝" w:hAnsi="ＭＳ 明朝" w:cs="ＭＳ 明朝"/>
                <w:color w:val="auto"/>
                <w:sz w:val="16"/>
                <w:szCs w:val="21"/>
              </w:rPr>
            </w:pPr>
          </w:p>
        </w:tc>
        <w:tc>
          <w:tcPr>
            <w:tcW w:w="1106" w:type="dxa"/>
            <w:shd w:val="clear" w:color="auto" w:fill="auto"/>
          </w:tcPr>
          <w:p w14:paraId="46DA6DD7" w14:textId="77777777" w:rsidR="00AD66A0" w:rsidRPr="00660F09" w:rsidRDefault="00AD66A0" w:rsidP="00205992">
            <w:pPr>
              <w:rPr>
                <w:rFonts w:ascii="ＭＳ 明朝" w:hAnsi="ＭＳ 明朝" w:cs="ＭＳ 明朝"/>
                <w:color w:val="auto"/>
                <w:sz w:val="16"/>
                <w:szCs w:val="21"/>
              </w:rPr>
            </w:pPr>
          </w:p>
        </w:tc>
      </w:tr>
      <w:tr w:rsidR="00AD66A0" w:rsidRPr="00C22F62" w14:paraId="6208EC7D" w14:textId="77777777" w:rsidTr="00AD66A0">
        <w:trPr>
          <w:trHeight w:val="525"/>
        </w:trPr>
        <w:tc>
          <w:tcPr>
            <w:tcW w:w="1086" w:type="dxa"/>
          </w:tcPr>
          <w:p w14:paraId="6771687B" w14:textId="77777777" w:rsidR="00AD66A0" w:rsidRPr="00C22F62" w:rsidRDefault="00AD66A0" w:rsidP="00205992">
            <w:pPr>
              <w:rPr>
                <w:rFonts w:ascii="ＭＳ 明朝" w:hAnsi="ＭＳ 明朝" w:cs="ＭＳ 明朝"/>
                <w:color w:val="auto"/>
                <w:sz w:val="21"/>
                <w:szCs w:val="21"/>
              </w:rPr>
            </w:pPr>
          </w:p>
        </w:tc>
        <w:tc>
          <w:tcPr>
            <w:tcW w:w="1310" w:type="dxa"/>
            <w:shd w:val="clear" w:color="auto" w:fill="auto"/>
          </w:tcPr>
          <w:p w14:paraId="5FF82FA4" w14:textId="685030EA"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4F487F38" w14:textId="77777777"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2B455C9D" w14:textId="77777777" w:rsidR="00AD66A0" w:rsidRPr="00C22F62" w:rsidRDefault="00AD66A0" w:rsidP="00205992">
            <w:pPr>
              <w:rPr>
                <w:rFonts w:ascii="ＭＳ 明朝" w:hAnsi="ＭＳ 明朝" w:cs="ＭＳ 明朝"/>
                <w:color w:val="auto"/>
                <w:sz w:val="21"/>
                <w:szCs w:val="21"/>
              </w:rPr>
            </w:pPr>
          </w:p>
        </w:tc>
        <w:tc>
          <w:tcPr>
            <w:tcW w:w="875" w:type="dxa"/>
            <w:shd w:val="clear" w:color="auto" w:fill="auto"/>
          </w:tcPr>
          <w:p w14:paraId="1EFEC1A3" w14:textId="77777777" w:rsidR="00AD66A0" w:rsidRPr="00C22F62" w:rsidRDefault="00AD66A0" w:rsidP="00205992">
            <w:pPr>
              <w:rPr>
                <w:rFonts w:ascii="ＭＳ 明朝" w:hAnsi="ＭＳ 明朝" w:cs="ＭＳ 明朝"/>
                <w:color w:val="auto"/>
                <w:sz w:val="21"/>
                <w:szCs w:val="21"/>
              </w:rPr>
            </w:pPr>
          </w:p>
        </w:tc>
        <w:tc>
          <w:tcPr>
            <w:tcW w:w="1105" w:type="dxa"/>
            <w:shd w:val="clear" w:color="auto" w:fill="auto"/>
          </w:tcPr>
          <w:p w14:paraId="2E575272"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6702BD26"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6F1F3D8F"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1C89803A" w14:textId="77777777" w:rsidR="00AD66A0" w:rsidRPr="00C22F62" w:rsidRDefault="00AD66A0" w:rsidP="00205992">
            <w:pPr>
              <w:rPr>
                <w:rFonts w:ascii="ＭＳ 明朝" w:hAnsi="ＭＳ 明朝" w:cs="ＭＳ 明朝"/>
                <w:color w:val="auto"/>
                <w:sz w:val="21"/>
                <w:szCs w:val="21"/>
              </w:rPr>
            </w:pPr>
          </w:p>
        </w:tc>
      </w:tr>
      <w:tr w:rsidR="00AD66A0" w:rsidRPr="00C22F62" w14:paraId="1E1CDF01" w14:textId="77777777" w:rsidTr="00AD66A0">
        <w:trPr>
          <w:trHeight w:val="525"/>
        </w:trPr>
        <w:tc>
          <w:tcPr>
            <w:tcW w:w="1086" w:type="dxa"/>
          </w:tcPr>
          <w:p w14:paraId="28DD5E5B" w14:textId="77777777" w:rsidR="00AD66A0" w:rsidRPr="00C22F62" w:rsidRDefault="00AD66A0" w:rsidP="00205992">
            <w:pPr>
              <w:rPr>
                <w:rFonts w:ascii="ＭＳ 明朝" w:hAnsi="ＭＳ 明朝" w:cs="ＭＳ 明朝"/>
                <w:color w:val="auto"/>
                <w:sz w:val="21"/>
                <w:szCs w:val="21"/>
              </w:rPr>
            </w:pPr>
          </w:p>
        </w:tc>
        <w:tc>
          <w:tcPr>
            <w:tcW w:w="1310" w:type="dxa"/>
            <w:shd w:val="clear" w:color="auto" w:fill="auto"/>
          </w:tcPr>
          <w:p w14:paraId="0B6552D4" w14:textId="04C230F8"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49273335" w14:textId="77777777"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7FE447D3" w14:textId="77777777" w:rsidR="00AD66A0" w:rsidRPr="00C22F62" w:rsidRDefault="00AD66A0" w:rsidP="00205992">
            <w:pPr>
              <w:rPr>
                <w:rFonts w:ascii="ＭＳ 明朝" w:hAnsi="ＭＳ 明朝" w:cs="ＭＳ 明朝"/>
                <w:color w:val="auto"/>
                <w:sz w:val="21"/>
                <w:szCs w:val="21"/>
              </w:rPr>
            </w:pPr>
          </w:p>
        </w:tc>
        <w:tc>
          <w:tcPr>
            <w:tcW w:w="875" w:type="dxa"/>
            <w:shd w:val="clear" w:color="auto" w:fill="auto"/>
          </w:tcPr>
          <w:p w14:paraId="73A4661B" w14:textId="77777777" w:rsidR="00AD66A0" w:rsidRPr="00C22F62" w:rsidRDefault="00AD66A0" w:rsidP="00205992">
            <w:pPr>
              <w:rPr>
                <w:rFonts w:ascii="ＭＳ 明朝" w:hAnsi="ＭＳ 明朝" w:cs="ＭＳ 明朝"/>
                <w:color w:val="auto"/>
                <w:sz w:val="21"/>
                <w:szCs w:val="21"/>
              </w:rPr>
            </w:pPr>
          </w:p>
        </w:tc>
        <w:tc>
          <w:tcPr>
            <w:tcW w:w="1105" w:type="dxa"/>
            <w:shd w:val="clear" w:color="auto" w:fill="auto"/>
          </w:tcPr>
          <w:p w14:paraId="04EE0EC7"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3BB98A3C"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57F90480"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072E8123" w14:textId="77777777" w:rsidR="00AD66A0" w:rsidRPr="00C22F62" w:rsidRDefault="00AD66A0" w:rsidP="00205992">
            <w:pPr>
              <w:rPr>
                <w:rFonts w:ascii="ＭＳ 明朝" w:hAnsi="ＭＳ 明朝" w:cs="ＭＳ 明朝"/>
                <w:color w:val="auto"/>
                <w:sz w:val="21"/>
                <w:szCs w:val="21"/>
              </w:rPr>
            </w:pPr>
          </w:p>
        </w:tc>
      </w:tr>
      <w:tr w:rsidR="00AD66A0" w:rsidRPr="00C22F62" w14:paraId="40391FEA" w14:textId="77777777" w:rsidTr="00AD66A0">
        <w:trPr>
          <w:trHeight w:val="525"/>
        </w:trPr>
        <w:tc>
          <w:tcPr>
            <w:tcW w:w="1086" w:type="dxa"/>
          </w:tcPr>
          <w:p w14:paraId="0565E605" w14:textId="77777777" w:rsidR="00AD66A0" w:rsidRPr="00C22F62" w:rsidRDefault="00AD66A0" w:rsidP="00205992">
            <w:pPr>
              <w:rPr>
                <w:rFonts w:ascii="ＭＳ 明朝" w:hAnsi="ＭＳ 明朝" w:cs="ＭＳ 明朝"/>
                <w:color w:val="auto"/>
                <w:sz w:val="21"/>
                <w:szCs w:val="21"/>
              </w:rPr>
            </w:pPr>
          </w:p>
        </w:tc>
        <w:tc>
          <w:tcPr>
            <w:tcW w:w="1310" w:type="dxa"/>
            <w:shd w:val="clear" w:color="auto" w:fill="auto"/>
          </w:tcPr>
          <w:p w14:paraId="54A3E12F" w14:textId="4F798EBE"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2E02AE47" w14:textId="77777777"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37E4AA57" w14:textId="77777777" w:rsidR="00AD66A0" w:rsidRPr="00C22F62" w:rsidRDefault="00AD66A0" w:rsidP="00205992">
            <w:pPr>
              <w:rPr>
                <w:rFonts w:ascii="ＭＳ 明朝" w:hAnsi="ＭＳ 明朝" w:cs="ＭＳ 明朝"/>
                <w:color w:val="auto"/>
                <w:sz w:val="21"/>
                <w:szCs w:val="21"/>
              </w:rPr>
            </w:pPr>
          </w:p>
        </w:tc>
        <w:tc>
          <w:tcPr>
            <w:tcW w:w="875" w:type="dxa"/>
            <w:shd w:val="clear" w:color="auto" w:fill="auto"/>
          </w:tcPr>
          <w:p w14:paraId="5A67AF8F" w14:textId="77777777" w:rsidR="00AD66A0" w:rsidRPr="00C22F62" w:rsidRDefault="00AD66A0" w:rsidP="00205992">
            <w:pPr>
              <w:rPr>
                <w:rFonts w:ascii="ＭＳ 明朝" w:hAnsi="ＭＳ 明朝" w:cs="ＭＳ 明朝"/>
                <w:color w:val="auto"/>
                <w:sz w:val="21"/>
                <w:szCs w:val="21"/>
              </w:rPr>
            </w:pPr>
          </w:p>
        </w:tc>
        <w:tc>
          <w:tcPr>
            <w:tcW w:w="1105" w:type="dxa"/>
            <w:shd w:val="clear" w:color="auto" w:fill="auto"/>
          </w:tcPr>
          <w:p w14:paraId="56C6E6A0"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278A749F"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05A8D234"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3894D195" w14:textId="77777777" w:rsidR="00AD66A0" w:rsidRPr="00C22F62" w:rsidRDefault="00AD66A0" w:rsidP="00205992">
            <w:pPr>
              <w:rPr>
                <w:rFonts w:ascii="ＭＳ 明朝" w:hAnsi="ＭＳ 明朝" w:cs="ＭＳ 明朝"/>
                <w:color w:val="auto"/>
                <w:sz w:val="21"/>
                <w:szCs w:val="21"/>
              </w:rPr>
            </w:pPr>
          </w:p>
        </w:tc>
      </w:tr>
      <w:tr w:rsidR="00AD66A0" w:rsidRPr="00C22F62" w14:paraId="4B567725" w14:textId="77777777" w:rsidTr="00AD66A0">
        <w:trPr>
          <w:trHeight w:val="525"/>
        </w:trPr>
        <w:tc>
          <w:tcPr>
            <w:tcW w:w="1086" w:type="dxa"/>
          </w:tcPr>
          <w:p w14:paraId="7F32D38B" w14:textId="77777777" w:rsidR="00AD66A0" w:rsidRPr="00C22F62" w:rsidRDefault="00AD66A0" w:rsidP="00205992">
            <w:pPr>
              <w:rPr>
                <w:rFonts w:ascii="ＭＳ 明朝" w:hAnsi="ＭＳ 明朝" w:cs="ＭＳ 明朝"/>
                <w:color w:val="auto"/>
                <w:sz w:val="21"/>
                <w:szCs w:val="21"/>
              </w:rPr>
            </w:pPr>
          </w:p>
        </w:tc>
        <w:tc>
          <w:tcPr>
            <w:tcW w:w="1310" w:type="dxa"/>
            <w:shd w:val="clear" w:color="auto" w:fill="auto"/>
          </w:tcPr>
          <w:p w14:paraId="6A8A253A" w14:textId="3135FCDF"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50C31E60" w14:textId="77777777"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68712FD3" w14:textId="77777777" w:rsidR="00AD66A0" w:rsidRPr="00C22F62" w:rsidRDefault="00AD66A0" w:rsidP="00205992">
            <w:pPr>
              <w:rPr>
                <w:rFonts w:ascii="ＭＳ 明朝" w:hAnsi="ＭＳ 明朝" w:cs="ＭＳ 明朝"/>
                <w:color w:val="auto"/>
                <w:sz w:val="21"/>
                <w:szCs w:val="21"/>
              </w:rPr>
            </w:pPr>
          </w:p>
        </w:tc>
        <w:tc>
          <w:tcPr>
            <w:tcW w:w="875" w:type="dxa"/>
            <w:shd w:val="clear" w:color="auto" w:fill="auto"/>
          </w:tcPr>
          <w:p w14:paraId="5944A185" w14:textId="77777777" w:rsidR="00AD66A0" w:rsidRPr="00C22F62" w:rsidRDefault="00AD66A0" w:rsidP="00205992">
            <w:pPr>
              <w:rPr>
                <w:rFonts w:ascii="ＭＳ 明朝" w:hAnsi="ＭＳ 明朝" w:cs="ＭＳ 明朝"/>
                <w:color w:val="auto"/>
                <w:sz w:val="21"/>
                <w:szCs w:val="21"/>
              </w:rPr>
            </w:pPr>
          </w:p>
        </w:tc>
        <w:tc>
          <w:tcPr>
            <w:tcW w:w="1105" w:type="dxa"/>
            <w:shd w:val="clear" w:color="auto" w:fill="auto"/>
          </w:tcPr>
          <w:p w14:paraId="38F54C6D"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3581B4A9"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4BFC80AD"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30E1390D" w14:textId="77777777" w:rsidR="00AD66A0" w:rsidRPr="00C22F62" w:rsidRDefault="00AD66A0" w:rsidP="00205992">
            <w:pPr>
              <w:rPr>
                <w:rFonts w:ascii="ＭＳ 明朝" w:hAnsi="ＭＳ 明朝" w:cs="ＭＳ 明朝"/>
                <w:color w:val="auto"/>
                <w:sz w:val="21"/>
                <w:szCs w:val="21"/>
              </w:rPr>
            </w:pPr>
          </w:p>
        </w:tc>
      </w:tr>
      <w:tr w:rsidR="00AD66A0" w:rsidRPr="00C22F62" w14:paraId="5FD09E93" w14:textId="77777777" w:rsidTr="00AD66A0">
        <w:trPr>
          <w:trHeight w:val="525"/>
        </w:trPr>
        <w:tc>
          <w:tcPr>
            <w:tcW w:w="1086" w:type="dxa"/>
          </w:tcPr>
          <w:p w14:paraId="4F785E40" w14:textId="77777777" w:rsidR="00AD66A0" w:rsidRPr="00C22F62" w:rsidRDefault="00AD66A0" w:rsidP="00205992">
            <w:pPr>
              <w:rPr>
                <w:rFonts w:ascii="ＭＳ 明朝" w:hAnsi="ＭＳ 明朝" w:cs="ＭＳ 明朝"/>
                <w:color w:val="auto"/>
                <w:sz w:val="21"/>
                <w:szCs w:val="21"/>
              </w:rPr>
            </w:pPr>
          </w:p>
        </w:tc>
        <w:tc>
          <w:tcPr>
            <w:tcW w:w="1310" w:type="dxa"/>
            <w:shd w:val="clear" w:color="auto" w:fill="auto"/>
          </w:tcPr>
          <w:p w14:paraId="4F25B4F6" w14:textId="5BEA8836"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749C1822" w14:textId="77777777" w:rsidR="00AD66A0" w:rsidRPr="00C22F62" w:rsidRDefault="00AD66A0" w:rsidP="00205992">
            <w:pPr>
              <w:rPr>
                <w:rFonts w:ascii="ＭＳ 明朝" w:hAnsi="ＭＳ 明朝" w:cs="ＭＳ 明朝"/>
                <w:color w:val="auto"/>
                <w:sz w:val="21"/>
                <w:szCs w:val="21"/>
              </w:rPr>
            </w:pPr>
          </w:p>
        </w:tc>
        <w:tc>
          <w:tcPr>
            <w:tcW w:w="1134" w:type="dxa"/>
            <w:shd w:val="clear" w:color="auto" w:fill="auto"/>
          </w:tcPr>
          <w:p w14:paraId="2356B73B" w14:textId="77777777" w:rsidR="00AD66A0" w:rsidRPr="00C22F62" w:rsidRDefault="00AD66A0" w:rsidP="00205992">
            <w:pPr>
              <w:rPr>
                <w:rFonts w:ascii="ＭＳ 明朝" w:hAnsi="ＭＳ 明朝" w:cs="ＭＳ 明朝"/>
                <w:color w:val="auto"/>
                <w:sz w:val="21"/>
                <w:szCs w:val="21"/>
              </w:rPr>
            </w:pPr>
          </w:p>
        </w:tc>
        <w:tc>
          <w:tcPr>
            <w:tcW w:w="875" w:type="dxa"/>
            <w:shd w:val="clear" w:color="auto" w:fill="auto"/>
          </w:tcPr>
          <w:p w14:paraId="50C0150B" w14:textId="77777777" w:rsidR="00AD66A0" w:rsidRPr="00C22F62" w:rsidRDefault="00AD66A0" w:rsidP="00205992">
            <w:pPr>
              <w:rPr>
                <w:rFonts w:ascii="ＭＳ 明朝" w:hAnsi="ＭＳ 明朝" w:cs="ＭＳ 明朝"/>
                <w:color w:val="auto"/>
                <w:sz w:val="21"/>
                <w:szCs w:val="21"/>
              </w:rPr>
            </w:pPr>
          </w:p>
        </w:tc>
        <w:tc>
          <w:tcPr>
            <w:tcW w:w="1105" w:type="dxa"/>
            <w:shd w:val="clear" w:color="auto" w:fill="auto"/>
          </w:tcPr>
          <w:p w14:paraId="73F43331"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7A5CC3BA"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53CDAA2F" w14:textId="77777777" w:rsidR="00AD66A0" w:rsidRPr="00C22F62" w:rsidRDefault="00AD66A0" w:rsidP="00205992">
            <w:pPr>
              <w:rPr>
                <w:rFonts w:ascii="ＭＳ 明朝" w:hAnsi="ＭＳ 明朝" w:cs="ＭＳ 明朝"/>
                <w:color w:val="auto"/>
                <w:sz w:val="21"/>
                <w:szCs w:val="21"/>
              </w:rPr>
            </w:pPr>
          </w:p>
        </w:tc>
        <w:tc>
          <w:tcPr>
            <w:tcW w:w="1106" w:type="dxa"/>
            <w:shd w:val="clear" w:color="auto" w:fill="auto"/>
          </w:tcPr>
          <w:p w14:paraId="1406B168" w14:textId="77777777" w:rsidR="00AD66A0" w:rsidRPr="00C22F62" w:rsidRDefault="00AD66A0" w:rsidP="00205992">
            <w:pPr>
              <w:rPr>
                <w:rFonts w:ascii="ＭＳ 明朝" w:hAnsi="ＭＳ 明朝" w:cs="ＭＳ 明朝"/>
                <w:color w:val="auto"/>
                <w:sz w:val="21"/>
                <w:szCs w:val="21"/>
              </w:rPr>
            </w:pPr>
          </w:p>
        </w:tc>
      </w:tr>
    </w:tbl>
    <w:p w14:paraId="6160454B" w14:textId="77777777" w:rsidR="00787887" w:rsidRDefault="00787887" w:rsidP="00205992">
      <w:pPr>
        <w:rPr>
          <w:rFonts w:ascii="ＭＳ 明朝" w:hAnsi="ＭＳ 明朝" w:cs="ＭＳ 明朝"/>
          <w:color w:val="auto"/>
          <w:sz w:val="21"/>
          <w:szCs w:val="21"/>
        </w:rPr>
      </w:pPr>
    </w:p>
    <w:p w14:paraId="454F2A8F" w14:textId="77777777" w:rsidR="00DF3EBC" w:rsidRDefault="00DF3EBC" w:rsidP="00205992">
      <w:pPr>
        <w:rPr>
          <w:rFonts w:ascii="ＭＳ 明朝" w:hAnsi="ＭＳ 明朝" w:cs="ＭＳ 明朝"/>
          <w:color w:val="auto"/>
          <w:sz w:val="21"/>
          <w:szCs w:val="21"/>
        </w:rPr>
      </w:pPr>
    </w:p>
    <w:p w14:paraId="09208166"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3F10EA8A"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07028ABA" w14:textId="77777777" w:rsidR="00205992"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0790A5D7" w14:textId="77777777" w:rsidR="00205992" w:rsidRPr="0023433B" w:rsidRDefault="00205992" w:rsidP="00205992">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5336D949" w14:textId="77777777" w:rsidR="00205992" w:rsidRPr="0023433B" w:rsidRDefault="00205992" w:rsidP="00205992">
      <w:pPr>
        <w:rPr>
          <w:rFonts w:ascii="ＭＳ 明朝" w:hAnsi="ＭＳ 明朝"/>
          <w:color w:val="auto"/>
          <w:sz w:val="21"/>
          <w:szCs w:val="21"/>
        </w:rPr>
      </w:pPr>
    </w:p>
    <w:p w14:paraId="7A3A977D" w14:textId="77777777" w:rsidR="00205992" w:rsidRPr="0023433B" w:rsidRDefault="008B5D0B" w:rsidP="008B5D0B">
      <w:pPr>
        <w:rPr>
          <w:rFonts w:ascii="ＭＳ 明朝" w:hAnsi="ＭＳ 明朝"/>
          <w:color w:val="auto"/>
          <w:sz w:val="21"/>
          <w:szCs w:val="21"/>
        </w:rPr>
      </w:pPr>
      <w:r w:rsidRPr="0023433B">
        <w:rPr>
          <w:rFonts w:ascii="ＭＳ 明朝" w:hAnsi="ＭＳ 明朝"/>
          <w:color w:val="auto"/>
          <w:sz w:val="21"/>
          <w:szCs w:val="21"/>
        </w:rPr>
        <w:t xml:space="preserve"> </w:t>
      </w:r>
    </w:p>
    <w:p w14:paraId="34D28BAD" w14:textId="48B48837" w:rsidR="007C64B1" w:rsidRPr="0023433B" w:rsidRDefault="00205992" w:rsidP="00B04464">
      <w:pPr>
        <w:ind w:left="217" w:hangingChars="100" w:hanging="217"/>
        <w:rPr>
          <w:rFonts w:ascii="ＭＳ 明朝" w:hAnsi="ＭＳ 明朝"/>
          <w:color w:val="auto"/>
          <w:sz w:val="21"/>
          <w:szCs w:val="21"/>
        </w:rPr>
      </w:pPr>
      <w:r w:rsidRPr="0023433B">
        <w:rPr>
          <w:rFonts w:ascii="ＭＳ 明朝" w:hAnsi="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4D08FB" w:rsidRPr="0023433B">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７</w:t>
      </w:r>
      <w:r w:rsidR="002253A6">
        <w:rPr>
          <w:rFonts w:ascii="ＭＳ 明朝" w:hAnsi="ＭＳ 明朝" w:cs="ＭＳ 明朝" w:hint="eastAsia"/>
          <w:color w:val="auto"/>
          <w:sz w:val="21"/>
          <w:szCs w:val="21"/>
        </w:rPr>
        <w:t>（第</w:t>
      </w:r>
      <w:r w:rsidR="00365F9A">
        <w:rPr>
          <w:rFonts w:ascii="ＭＳ 明朝" w:hAnsi="ＭＳ 明朝" w:cs="ＭＳ 明朝" w:hint="eastAsia"/>
          <w:color w:val="auto"/>
          <w:sz w:val="21"/>
          <w:szCs w:val="21"/>
        </w:rPr>
        <w:t>19</w:t>
      </w:r>
      <w:r w:rsidR="002253A6">
        <w:rPr>
          <w:rFonts w:ascii="ＭＳ 明朝" w:hAnsi="ＭＳ 明朝" w:cs="ＭＳ 明朝" w:hint="eastAsia"/>
          <w:color w:val="auto"/>
          <w:sz w:val="21"/>
          <w:szCs w:val="21"/>
        </w:rPr>
        <w:t>条関係）</w:t>
      </w:r>
    </w:p>
    <w:p w14:paraId="0C4529AB"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545C32FA"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701C80F3" w14:textId="77777777" w:rsidR="00D1016F" w:rsidRPr="0023433B" w:rsidRDefault="00924C5B" w:rsidP="00AD66A0">
      <w:pPr>
        <w:ind w:firstLineChars="100" w:firstLine="217"/>
        <w:rPr>
          <w:rFonts w:ascii="ＭＳ 明朝" w:hAnsi="ＭＳ 明朝"/>
          <w:color w:val="auto"/>
          <w:sz w:val="21"/>
          <w:szCs w:val="21"/>
        </w:rPr>
      </w:pPr>
      <w:r>
        <w:rPr>
          <w:rFonts w:ascii="ＭＳ 明朝" w:hAnsi="ＭＳ 明朝" w:hint="eastAsia"/>
          <w:color w:val="auto"/>
          <w:sz w:val="21"/>
          <w:szCs w:val="21"/>
        </w:rPr>
        <w:t xml:space="preserve">○○地方環境事務所長　</w:t>
      </w:r>
      <w:r w:rsidR="00D1016F" w:rsidRPr="0023433B">
        <w:rPr>
          <w:rFonts w:ascii="ＭＳ 明朝" w:hAnsi="ＭＳ 明朝" w:cs="ＭＳ 明朝" w:hint="eastAsia"/>
          <w:color w:val="auto"/>
          <w:sz w:val="21"/>
          <w:szCs w:val="21"/>
        </w:rPr>
        <w:t>殿</w:t>
      </w:r>
    </w:p>
    <w:p w14:paraId="108BEC35" w14:textId="77777777" w:rsidR="00D1016F" w:rsidRPr="0023433B" w:rsidRDefault="00D1016F" w:rsidP="00D1016F">
      <w:pPr>
        <w:rPr>
          <w:rFonts w:ascii="ＭＳ 明朝" w:hAnsi="ＭＳ 明朝"/>
          <w:color w:val="auto"/>
          <w:sz w:val="21"/>
          <w:szCs w:val="21"/>
        </w:rPr>
      </w:pPr>
    </w:p>
    <w:p w14:paraId="62F15F87"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60EAB9AC"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27E1F073" w14:textId="77777777" w:rsidR="00D1016F" w:rsidRPr="0023433B" w:rsidRDefault="00D1016F" w:rsidP="00D1016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18220E77" w14:textId="77777777" w:rsidR="007C64B1" w:rsidRPr="0023433B" w:rsidRDefault="007C64B1" w:rsidP="007C64B1">
      <w:pPr>
        <w:rPr>
          <w:rFonts w:ascii="ＭＳ 明朝" w:hAnsi="ＭＳ 明朝"/>
          <w:color w:val="auto"/>
          <w:sz w:val="21"/>
          <w:szCs w:val="21"/>
        </w:rPr>
      </w:pPr>
    </w:p>
    <w:p w14:paraId="46F879A8" w14:textId="77777777" w:rsidR="00AD66A0" w:rsidRDefault="00706F71" w:rsidP="004C0058">
      <w:pPr>
        <w:jc w:val="center"/>
        <w:rPr>
          <w:ins w:id="92" w:author="中島 尚哉（NAOYA NAKASHIMA）" w:date="2023-11-04T15:05:00Z"/>
          <w:rFonts w:ascii="ＭＳ 明朝" w:hAnsi="ＭＳ 明朝" w:cs="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ins w:id="93" w:author="中島 尚哉（NAOYA NAKASHIMA）" w:date="2023-11-04T15:05:00Z">
        <w:r w:rsidR="00AD66A0">
          <w:rPr>
            <w:rFonts w:ascii="ＭＳ 明朝" w:hAnsi="ＭＳ 明朝" w:cs="ＭＳ 明朝" w:hint="eastAsia"/>
            <w:color w:val="auto"/>
            <w:sz w:val="21"/>
            <w:szCs w:val="21"/>
          </w:rPr>
          <w:t>及び特定地域脱炭素移行加速化交付金</w:t>
        </w:r>
      </w:ins>
    </w:p>
    <w:p w14:paraId="6D91A79F" w14:textId="2C9ABAAE" w:rsidR="007C64B1" w:rsidRPr="0023433B" w:rsidRDefault="00924C5B" w:rsidP="004C0058">
      <w:pPr>
        <w:jc w:val="center"/>
        <w:rPr>
          <w:rFonts w:ascii="ＭＳ 明朝" w:hAnsi="ＭＳ 明朝"/>
          <w:color w:val="auto"/>
          <w:sz w:val="21"/>
          <w:szCs w:val="21"/>
        </w:rPr>
      </w:pPr>
      <w:r>
        <w:rPr>
          <w:rFonts w:ascii="ＭＳ 明朝" w:hAnsi="ＭＳ 明朝" w:cs="ＭＳ 明朝" w:hint="eastAsia"/>
          <w:color w:val="auto"/>
          <w:sz w:val="21"/>
          <w:szCs w:val="21"/>
        </w:rPr>
        <w:t xml:space="preserve">　</w:t>
      </w:r>
      <w:r w:rsidR="007C64B1" w:rsidRPr="0023433B">
        <w:rPr>
          <w:rFonts w:ascii="ＭＳ 明朝" w:hAnsi="ＭＳ 明朝" w:cs="ＭＳ 明朝" w:hint="eastAsia"/>
          <w:color w:val="auto"/>
          <w:sz w:val="21"/>
          <w:szCs w:val="21"/>
        </w:rPr>
        <w:t>実績報告書</w:t>
      </w:r>
    </w:p>
    <w:p w14:paraId="141C030E" w14:textId="77777777" w:rsidR="0042396F" w:rsidRPr="0023433B" w:rsidRDefault="0042396F" w:rsidP="007C64B1">
      <w:pPr>
        <w:rPr>
          <w:rFonts w:ascii="ＭＳ 明朝" w:hAnsi="ＭＳ 明朝"/>
          <w:color w:val="auto"/>
          <w:sz w:val="21"/>
          <w:szCs w:val="21"/>
        </w:rPr>
      </w:pPr>
    </w:p>
    <w:p w14:paraId="11ADE523" w14:textId="319AA461" w:rsidR="00604904" w:rsidRDefault="007C64B1" w:rsidP="00604904">
      <w:pPr>
        <w:rPr>
          <w:ins w:id="94" w:author="中島 尚哉（NAOYA NAKASHIMA）" w:date="2023-11-04T15:18:00Z"/>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w:t>
      </w:r>
      <w:r w:rsidR="002253A6" w:rsidRPr="0023433B">
        <w:rPr>
          <w:rFonts w:ascii="ＭＳ 明朝" w:hAnsi="ＭＳ 明朝" w:cs="ＭＳ 明朝" w:hint="eastAsia"/>
          <w:color w:val="auto"/>
          <w:sz w:val="21"/>
          <w:szCs w:val="21"/>
        </w:rPr>
        <w:t>令和　　年　　月　　日付け　　　　第        号で交付決定の通知を受けた</w:t>
      </w:r>
      <w:r w:rsidR="002253A6">
        <w:rPr>
          <w:rFonts w:ascii="ＭＳ 明朝" w:hAnsi="ＭＳ 明朝" w:cs="ＭＳ 明朝" w:hint="eastAsia"/>
          <w:color w:val="auto"/>
          <w:sz w:val="21"/>
          <w:szCs w:val="21"/>
        </w:rPr>
        <w:t>地域脱炭素移行・再エネ推進交付金</w:t>
      </w:r>
      <w:ins w:id="95" w:author="中島 尚哉（NAOYA NAKASHIMA）" w:date="2023-11-04T15:05:00Z">
        <w:r w:rsidR="006F119B">
          <w:rPr>
            <w:rFonts w:ascii="ＭＳ 明朝" w:hAnsi="ＭＳ 明朝" w:cs="ＭＳ 明朝" w:hint="eastAsia"/>
            <w:color w:val="auto"/>
            <w:sz w:val="21"/>
            <w:szCs w:val="21"/>
          </w:rPr>
          <w:t>及び特定地域脱炭素移行加速化交付金</w:t>
        </w:r>
      </w:ins>
      <w:r w:rsidR="002253A6">
        <w:rPr>
          <w:rFonts w:ascii="ＭＳ 明朝" w:hAnsi="ＭＳ 明朝" w:cs="ＭＳ 明朝" w:hint="eastAsia"/>
          <w:color w:val="auto"/>
          <w:sz w:val="21"/>
          <w:szCs w:val="21"/>
        </w:rPr>
        <w:t>について、</w:t>
      </w:r>
      <w:r w:rsidR="002253A6" w:rsidRPr="00712161">
        <w:rPr>
          <w:rFonts w:ascii="ＭＳ 明朝" w:hAnsi="ＭＳ 明朝" w:hint="eastAsia"/>
          <w:color w:val="auto"/>
          <w:sz w:val="21"/>
          <w:szCs w:val="21"/>
        </w:rPr>
        <w:t>二酸化炭素排出抑制対策事業費</w:t>
      </w:r>
      <w:del w:id="96" w:author="當銀 郁弥（FUMIYA TOGIN）" w:date="2024-02-06T13:30:00Z">
        <w:r w:rsidR="002253A6" w:rsidRPr="00712161" w:rsidDel="00445FC3">
          <w:rPr>
            <w:rFonts w:ascii="ＭＳ 明朝" w:hAnsi="ＭＳ 明朝" w:hint="eastAsia"/>
            <w:color w:val="auto"/>
            <w:sz w:val="21"/>
            <w:szCs w:val="21"/>
          </w:rPr>
          <w:delText>等</w:delText>
        </w:r>
      </w:del>
      <w:r w:rsidR="002253A6" w:rsidRPr="00712161">
        <w:rPr>
          <w:rFonts w:ascii="ＭＳ 明朝" w:hAnsi="ＭＳ 明朝" w:hint="eastAsia"/>
          <w:color w:val="auto"/>
          <w:sz w:val="21"/>
          <w:szCs w:val="21"/>
        </w:rPr>
        <w:t>交付金（地域脱炭素移行・再エネ推進交付金）</w:t>
      </w:r>
      <w:r w:rsidR="00716D46">
        <w:rPr>
          <w:rFonts w:ascii="ＭＳ 明朝" w:hAnsi="ＭＳ 明朝" w:hint="eastAsia"/>
          <w:color w:val="auto"/>
          <w:sz w:val="21"/>
          <w:szCs w:val="21"/>
        </w:rPr>
        <w:t>交付</w:t>
      </w:r>
      <w:r w:rsidR="008332CF">
        <w:rPr>
          <w:rFonts w:ascii="ＭＳ 明朝" w:hAnsi="ＭＳ 明朝" w:hint="eastAsia"/>
          <w:color w:val="auto"/>
          <w:sz w:val="21"/>
          <w:szCs w:val="21"/>
        </w:rPr>
        <w:t>要綱</w:t>
      </w:r>
      <w:r w:rsidR="002253A6">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2253A6">
        <w:rPr>
          <w:rFonts w:ascii="ＭＳ 明朝" w:hAnsi="ＭＳ 明朝" w:hint="eastAsia"/>
          <w:color w:val="auto"/>
          <w:sz w:val="21"/>
          <w:szCs w:val="21"/>
        </w:rPr>
        <w:t>）第</w:t>
      </w:r>
      <w:r w:rsidR="00365F9A">
        <w:rPr>
          <w:rFonts w:ascii="ＭＳ 明朝" w:hAnsi="ＭＳ 明朝" w:hint="eastAsia"/>
          <w:color w:val="auto"/>
          <w:sz w:val="21"/>
          <w:szCs w:val="21"/>
        </w:rPr>
        <w:t>19</w:t>
      </w:r>
      <w:r w:rsidR="002253A6">
        <w:rPr>
          <w:rFonts w:ascii="ＭＳ 明朝" w:hAnsi="ＭＳ 明朝" w:hint="eastAsia"/>
          <w:color w:val="auto"/>
          <w:sz w:val="21"/>
          <w:szCs w:val="21"/>
        </w:rPr>
        <w:t>条</w:t>
      </w:r>
      <w:r w:rsidR="004B10BC">
        <w:rPr>
          <w:rFonts w:ascii="ＭＳ 明朝" w:hAnsi="ＭＳ 明朝" w:hint="eastAsia"/>
          <w:color w:val="auto"/>
          <w:sz w:val="21"/>
          <w:szCs w:val="21"/>
        </w:rPr>
        <w:t>第１項</w:t>
      </w:r>
      <w:ins w:id="97" w:author="中島 尚哉（NAOYA NAKASHIMA）" w:date="2023-11-04T15:05:00Z">
        <w:r w:rsidR="006F119B">
          <w:rPr>
            <w:rFonts w:ascii="ＭＳ 明朝" w:hAnsi="ＭＳ 明朝" w:cs="ＭＳ 明朝" w:hint="eastAsia"/>
            <w:color w:val="auto"/>
            <w:sz w:val="21"/>
            <w:szCs w:val="21"/>
          </w:rPr>
          <w:t>及び</w:t>
        </w:r>
        <w:r w:rsidR="006F119B">
          <w:rPr>
            <w:rFonts w:ascii="ＭＳ 明朝" w:hAnsi="ＭＳ 明朝" w:hint="eastAsia"/>
            <w:color w:val="auto"/>
            <w:sz w:val="21"/>
            <w:szCs w:val="21"/>
          </w:rPr>
          <w:t>脱炭素成長型経済構造移行推進対策費交付金（</w:t>
        </w:r>
        <w:r w:rsidR="006F119B">
          <w:rPr>
            <w:rFonts w:ascii="ＭＳ 明朝" w:hAnsi="ＭＳ 明朝" w:cs="ＭＳ 明朝" w:hint="eastAsia"/>
            <w:color w:val="auto"/>
            <w:sz w:val="21"/>
            <w:szCs w:val="21"/>
          </w:rPr>
          <w:t>特定地域脱炭素移行加速化交付金）交付要綱（</w:t>
        </w:r>
        <w:r w:rsidR="006F119B">
          <w:rPr>
            <w:rFonts w:ascii="ＭＳ 明朝" w:hAnsi="ＭＳ 明朝" w:hint="eastAsia"/>
            <w:color w:val="auto"/>
            <w:sz w:val="21"/>
            <w:szCs w:val="21"/>
          </w:rPr>
          <w:t xml:space="preserve">令和　年　月　日環地域事発第 </w:t>
        </w:r>
        <w:r w:rsidR="006F119B">
          <w:rPr>
            <w:rFonts w:ascii="ＭＳ 明朝" w:hAnsi="ＭＳ 明朝"/>
            <w:color w:val="auto"/>
            <w:sz w:val="21"/>
            <w:szCs w:val="21"/>
          </w:rPr>
          <w:t xml:space="preserve">      </w:t>
        </w:r>
        <w:r w:rsidR="006F119B">
          <w:rPr>
            <w:rFonts w:ascii="ＭＳ 明朝" w:hAnsi="ＭＳ 明朝" w:hint="eastAsia"/>
            <w:color w:val="auto"/>
            <w:sz w:val="21"/>
            <w:szCs w:val="21"/>
          </w:rPr>
          <w:t>号</w:t>
        </w:r>
        <w:r w:rsidR="006F119B">
          <w:rPr>
            <w:rFonts w:ascii="ＭＳ 明朝" w:hAnsi="ＭＳ 明朝" w:cs="ＭＳ 明朝" w:hint="eastAsia"/>
            <w:color w:val="auto"/>
            <w:sz w:val="21"/>
            <w:szCs w:val="21"/>
          </w:rPr>
          <w:t>）第19条第１項</w:t>
        </w:r>
      </w:ins>
      <w:r w:rsidR="002253A6" w:rsidRPr="0023433B">
        <w:rPr>
          <w:rFonts w:ascii="ＭＳ 明朝" w:hAnsi="ＭＳ 明朝" w:cs="ＭＳ 明朝" w:hint="eastAsia"/>
          <w:color w:val="auto"/>
          <w:sz w:val="21"/>
          <w:szCs w:val="21"/>
        </w:rPr>
        <w:t>の規定により</w:t>
      </w:r>
      <w:r w:rsidR="002253A6">
        <w:rPr>
          <w:rFonts w:ascii="ＭＳ 明朝" w:hAnsi="ＭＳ 明朝" w:cs="ＭＳ 明朝" w:hint="eastAsia"/>
          <w:color w:val="auto"/>
          <w:sz w:val="21"/>
          <w:szCs w:val="21"/>
        </w:rPr>
        <w:t>下記のとおり報告します</w:t>
      </w:r>
      <w:r w:rsidR="002253A6" w:rsidRPr="0023433B">
        <w:rPr>
          <w:rFonts w:ascii="ＭＳ 明朝" w:hAnsi="ＭＳ 明朝" w:cs="ＭＳ 明朝" w:hint="eastAsia"/>
          <w:color w:val="auto"/>
          <w:sz w:val="21"/>
          <w:szCs w:val="21"/>
        </w:rPr>
        <w:t>。</w:t>
      </w:r>
    </w:p>
    <w:p w14:paraId="5BA94C15" w14:textId="77777777" w:rsidR="00DA1986" w:rsidRPr="00604904" w:rsidRDefault="00DA1986" w:rsidP="00604904">
      <w:pPr>
        <w:rPr>
          <w:rFonts w:ascii="ＭＳ 明朝" w:hAnsi="ＭＳ 明朝" w:cs="ＭＳ 明朝"/>
          <w:color w:val="auto"/>
          <w:sz w:val="21"/>
          <w:szCs w:val="21"/>
        </w:rPr>
      </w:pPr>
    </w:p>
    <w:tbl>
      <w:tblPr>
        <w:tblStyle w:val="a3"/>
        <w:tblW w:w="0" w:type="auto"/>
        <w:tblInd w:w="137" w:type="dxa"/>
        <w:tblLook w:val="04A0" w:firstRow="1" w:lastRow="0" w:firstColumn="1" w:lastColumn="0" w:noHBand="0" w:noVBand="1"/>
      </w:tblPr>
      <w:tblGrid>
        <w:gridCol w:w="1980"/>
        <w:gridCol w:w="2694"/>
        <w:gridCol w:w="2580"/>
        <w:gridCol w:w="2580"/>
      </w:tblGrid>
      <w:tr w:rsidR="006F119B" w14:paraId="41EE56EF" w14:textId="19F9DF81" w:rsidTr="006F119B">
        <w:trPr>
          <w:ins w:id="98" w:author="中島 尚哉（NAOYA NAKASHIMA）" w:date="2023-11-04T15:11:00Z"/>
        </w:trPr>
        <w:tc>
          <w:tcPr>
            <w:tcW w:w="1980" w:type="dxa"/>
          </w:tcPr>
          <w:p w14:paraId="135FC72E" w14:textId="285814C7" w:rsidR="006F119B" w:rsidRDefault="006F119B" w:rsidP="006F119B">
            <w:pPr>
              <w:jc w:val="center"/>
              <w:rPr>
                <w:ins w:id="99" w:author="中島 尚哉（NAOYA NAKASHIMA）" w:date="2023-11-04T15:11:00Z"/>
                <w:rFonts w:ascii="ＭＳ 明朝" w:hAnsi="ＭＳ 明朝" w:cs="ＭＳ 明朝"/>
                <w:color w:val="auto"/>
                <w:sz w:val="21"/>
                <w:szCs w:val="21"/>
              </w:rPr>
            </w:pPr>
            <w:ins w:id="100" w:author="中島 尚哉（NAOYA NAKASHIMA）" w:date="2023-11-04T15:11:00Z">
              <w:r>
                <w:rPr>
                  <w:rFonts w:ascii="ＭＳ 明朝" w:hAnsi="ＭＳ 明朝" w:cs="ＭＳ 明朝" w:hint="eastAsia"/>
                  <w:color w:val="auto"/>
                  <w:sz w:val="21"/>
                  <w:szCs w:val="21"/>
                </w:rPr>
                <w:t>事業区分</w:t>
              </w:r>
            </w:ins>
          </w:p>
        </w:tc>
        <w:tc>
          <w:tcPr>
            <w:tcW w:w="2694" w:type="dxa"/>
          </w:tcPr>
          <w:p w14:paraId="5C68F791" w14:textId="5D898D2E" w:rsidR="006F119B" w:rsidRDefault="006F119B" w:rsidP="006F119B">
            <w:pPr>
              <w:jc w:val="center"/>
              <w:rPr>
                <w:ins w:id="101" w:author="中島 尚哉（NAOYA NAKASHIMA）" w:date="2023-11-04T15:11:00Z"/>
                <w:rFonts w:ascii="ＭＳ 明朝" w:hAnsi="ＭＳ 明朝" w:cs="ＭＳ 明朝"/>
                <w:color w:val="auto"/>
                <w:sz w:val="21"/>
                <w:szCs w:val="21"/>
              </w:rPr>
            </w:pPr>
            <w:ins w:id="102" w:author="中島 尚哉（NAOYA NAKASHIMA）" w:date="2023-11-04T15:12:00Z">
              <w:r w:rsidRPr="006F119B">
                <w:rPr>
                  <w:rFonts w:ascii="ＭＳ 明朝" w:hAnsi="ＭＳ 明朝" w:cs="ＭＳ 明朝" w:hint="eastAsia"/>
                  <w:color w:val="auto"/>
                  <w:sz w:val="18"/>
                  <w:szCs w:val="18"/>
                </w:rPr>
                <w:t>脱炭素先行地域づくり事業</w:t>
              </w:r>
            </w:ins>
          </w:p>
        </w:tc>
        <w:tc>
          <w:tcPr>
            <w:tcW w:w="2580" w:type="dxa"/>
          </w:tcPr>
          <w:p w14:paraId="10DD91DC" w14:textId="01CC330E" w:rsidR="006F119B" w:rsidRDefault="006F119B" w:rsidP="006F119B">
            <w:pPr>
              <w:jc w:val="center"/>
              <w:rPr>
                <w:ins w:id="103" w:author="中島 尚哉（NAOYA NAKASHIMA）" w:date="2023-11-04T15:11:00Z"/>
                <w:rFonts w:ascii="ＭＳ 明朝" w:hAnsi="ＭＳ 明朝" w:cs="ＭＳ 明朝"/>
                <w:color w:val="auto"/>
                <w:sz w:val="21"/>
                <w:szCs w:val="21"/>
              </w:rPr>
            </w:pPr>
            <w:ins w:id="104" w:author="中島 尚哉（NAOYA NAKASHIMA）" w:date="2023-11-04T15:12:00Z">
              <w:r>
                <w:rPr>
                  <w:rFonts w:ascii="ＭＳ 明朝" w:hAnsi="ＭＳ 明朝" w:cs="ＭＳ 明朝" w:hint="eastAsia"/>
                  <w:color w:val="auto"/>
                  <w:sz w:val="21"/>
                  <w:szCs w:val="21"/>
                </w:rPr>
                <w:t>重点対策加速化事業</w:t>
              </w:r>
            </w:ins>
          </w:p>
        </w:tc>
        <w:tc>
          <w:tcPr>
            <w:tcW w:w="2580" w:type="dxa"/>
          </w:tcPr>
          <w:p w14:paraId="22001203" w14:textId="4416A1D6" w:rsidR="006F119B" w:rsidRDefault="006F119B" w:rsidP="006F119B">
            <w:pPr>
              <w:jc w:val="center"/>
              <w:rPr>
                <w:ins w:id="105" w:author="中島 尚哉（NAOYA NAKASHIMA）" w:date="2023-11-04T15:11:00Z"/>
                <w:rFonts w:ascii="ＭＳ 明朝" w:hAnsi="ＭＳ 明朝" w:cs="ＭＳ 明朝"/>
                <w:color w:val="auto"/>
                <w:sz w:val="21"/>
                <w:szCs w:val="21"/>
              </w:rPr>
            </w:pPr>
            <w:ins w:id="106" w:author="中島 尚哉（NAOYA NAKASHIMA）" w:date="2023-11-04T15:12:00Z">
              <w:r w:rsidRPr="006F119B">
                <w:rPr>
                  <w:rFonts w:ascii="ＭＳ 明朝" w:hAnsi="ＭＳ 明朝" w:cs="ＭＳ 明朝" w:hint="eastAsia"/>
                  <w:color w:val="auto"/>
                  <w:sz w:val="12"/>
                  <w:szCs w:val="12"/>
                </w:rPr>
                <w:t>民間裨益型自営線マイクログリッド事業</w:t>
              </w:r>
            </w:ins>
          </w:p>
        </w:tc>
      </w:tr>
      <w:tr w:rsidR="006F119B" w14:paraId="4137048D" w14:textId="77BFAEC4" w:rsidTr="006F119B">
        <w:tc>
          <w:tcPr>
            <w:tcW w:w="1980" w:type="dxa"/>
          </w:tcPr>
          <w:p w14:paraId="4B0BB202" w14:textId="77777777" w:rsidR="006F119B" w:rsidRDefault="006F119B" w:rsidP="00EC4511">
            <w:pPr>
              <w:rPr>
                <w:rFonts w:ascii="ＭＳ 明朝" w:hAnsi="ＭＳ 明朝" w:cs="ＭＳ 明朝"/>
                <w:color w:val="auto"/>
                <w:sz w:val="21"/>
                <w:szCs w:val="21"/>
              </w:rPr>
            </w:pPr>
            <w:r>
              <w:rPr>
                <w:rFonts w:ascii="ＭＳ 明朝" w:hAnsi="ＭＳ 明朝" w:cs="ＭＳ 明朝" w:hint="eastAsia"/>
                <w:color w:val="auto"/>
                <w:sz w:val="21"/>
                <w:szCs w:val="21"/>
              </w:rPr>
              <w:t>１．交付金実績額</w:t>
            </w:r>
          </w:p>
        </w:tc>
        <w:tc>
          <w:tcPr>
            <w:tcW w:w="2694" w:type="dxa"/>
          </w:tcPr>
          <w:p w14:paraId="1AB8DE5B" w14:textId="77777777" w:rsidR="006F119B" w:rsidRDefault="006F119B" w:rsidP="00EC4511">
            <w:pPr>
              <w:rPr>
                <w:rFonts w:ascii="ＭＳ 明朝" w:hAnsi="ＭＳ 明朝" w:cs="ＭＳ 明朝"/>
                <w:color w:val="auto"/>
                <w:sz w:val="21"/>
                <w:szCs w:val="21"/>
              </w:rPr>
            </w:pPr>
            <w:r>
              <w:rPr>
                <w:rFonts w:ascii="ＭＳ 明朝" w:hAnsi="ＭＳ 明朝" w:cs="ＭＳ 明朝" w:hint="eastAsia"/>
                <w:color w:val="auto"/>
                <w:sz w:val="21"/>
                <w:szCs w:val="21"/>
              </w:rPr>
              <w:t>金　　　　　　　　　円</w:t>
            </w:r>
          </w:p>
        </w:tc>
        <w:tc>
          <w:tcPr>
            <w:tcW w:w="2580" w:type="dxa"/>
          </w:tcPr>
          <w:p w14:paraId="41CE8199" w14:textId="4AA9E615" w:rsidR="006F119B" w:rsidRDefault="006F119B" w:rsidP="00EC4511">
            <w:pPr>
              <w:rPr>
                <w:rFonts w:ascii="ＭＳ 明朝" w:hAnsi="ＭＳ 明朝" w:cs="ＭＳ 明朝"/>
                <w:color w:val="auto"/>
                <w:sz w:val="21"/>
                <w:szCs w:val="21"/>
              </w:rPr>
            </w:pPr>
            <w:ins w:id="107" w:author="中島 尚哉（NAOYA NAKASHIMA）" w:date="2023-11-04T15:12:00Z">
              <w:r>
                <w:rPr>
                  <w:rFonts w:ascii="ＭＳ 明朝" w:hAnsi="ＭＳ 明朝" w:cs="ＭＳ 明朝" w:hint="eastAsia"/>
                  <w:color w:val="auto"/>
                  <w:sz w:val="21"/>
                  <w:szCs w:val="21"/>
                </w:rPr>
                <w:t>金　　　　　　　　円</w:t>
              </w:r>
            </w:ins>
          </w:p>
        </w:tc>
        <w:tc>
          <w:tcPr>
            <w:tcW w:w="2580" w:type="dxa"/>
          </w:tcPr>
          <w:p w14:paraId="0FA07F74" w14:textId="4427E091" w:rsidR="006F119B" w:rsidRDefault="006F119B" w:rsidP="00EC4511">
            <w:pPr>
              <w:rPr>
                <w:rFonts w:ascii="ＭＳ 明朝" w:hAnsi="ＭＳ 明朝" w:cs="ＭＳ 明朝"/>
                <w:color w:val="auto"/>
                <w:sz w:val="21"/>
                <w:szCs w:val="21"/>
              </w:rPr>
            </w:pPr>
            <w:ins w:id="108" w:author="中島 尚哉（NAOYA NAKASHIMA）" w:date="2023-11-04T15:12:00Z">
              <w:r>
                <w:rPr>
                  <w:rFonts w:ascii="ＭＳ 明朝" w:hAnsi="ＭＳ 明朝" w:cs="ＭＳ 明朝" w:hint="eastAsia"/>
                  <w:color w:val="auto"/>
                  <w:sz w:val="21"/>
                  <w:szCs w:val="21"/>
                </w:rPr>
                <w:t>金　　　　　　　　円</w:t>
              </w:r>
            </w:ins>
          </w:p>
        </w:tc>
      </w:tr>
      <w:tr w:rsidR="006F119B" w14:paraId="035BB7FA" w14:textId="1B464E7F" w:rsidTr="006F119B">
        <w:tc>
          <w:tcPr>
            <w:tcW w:w="1980" w:type="dxa"/>
          </w:tcPr>
          <w:p w14:paraId="76B6779A" w14:textId="77777777" w:rsidR="006F119B" w:rsidRDefault="006F119B" w:rsidP="006F119B">
            <w:pPr>
              <w:rPr>
                <w:rFonts w:ascii="ＭＳ 明朝" w:hAnsi="ＭＳ 明朝" w:cs="ＭＳ 明朝"/>
                <w:color w:val="auto"/>
                <w:sz w:val="21"/>
                <w:szCs w:val="21"/>
              </w:rPr>
            </w:pPr>
            <w:r>
              <w:rPr>
                <w:rFonts w:ascii="ＭＳ 明朝" w:hAnsi="ＭＳ 明朝" w:cs="ＭＳ 明朝" w:hint="eastAsia"/>
                <w:color w:val="auto"/>
                <w:sz w:val="21"/>
                <w:szCs w:val="21"/>
              </w:rPr>
              <w:t>２．事業着手期日</w:t>
            </w:r>
          </w:p>
        </w:tc>
        <w:tc>
          <w:tcPr>
            <w:tcW w:w="2694" w:type="dxa"/>
          </w:tcPr>
          <w:p w14:paraId="51173BBE" w14:textId="77777777" w:rsidR="006F119B" w:rsidRDefault="006F119B" w:rsidP="006F119B">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c>
          <w:tcPr>
            <w:tcW w:w="2580" w:type="dxa"/>
          </w:tcPr>
          <w:p w14:paraId="27FD9E47" w14:textId="0ABE938B" w:rsidR="006F119B" w:rsidRDefault="006F119B" w:rsidP="006F119B">
            <w:pPr>
              <w:rPr>
                <w:rFonts w:ascii="ＭＳ 明朝" w:hAnsi="ＭＳ 明朝" w:cs="ＭＳ 明朝"/>
                <w:color w:val="auto"/>
                <w:sz w:val="21"/>
                <w:szCs w:val="21"/>
              </w:rPr>
            </w:pPr>
            <w:ins w:id="109" w:author="中島 尚哉（NAOYA NAKASHIMA）" w:date="2023-11-04T15:13:00Z">
              <w:r>
                <w:rPr>
                  <w:rFonts w:ascii="ＭＳ 明朝" w:hAnsi="ＭＳ 明朝" w:cs="ＭＳ 明朝" w:hint="eastAsia"/>
                  <w:color w:val="auto"/>
                  <w:sz w:val="21"/>
                  <w:szCs w:val="21"/>
                </w:rPr>
                <w:t>令和　年　　月　　日</w:t>
              </w:r>
            </w:ins>
          </w:p>
        </w:tc>
        <w:tc>
          <w:tcPr>
            <w:tcW w:w="2580" w:type="dxa"/>
          </w:tcPr>
          <w:p w14:paraId="733E314E" w14:textId="2C4EAF07" w:rsidR="006F119B" w:rsidRDefault="006F119B" w:rsidP="006F119B">
            <w:pPr>
              <w:rPr>
                <w:rFonts w:ascii="ＭＳ 明朝" w:hAnsi="ＭＳ 明朝" w:cs="ＭＳ 明朝"/>
                <w:color w:val="auto"/>
                <w:sz w:val="21"/>
                <w:szCs w:val="21"/>
              </w:rPr>
            </w:pPr>
            <w:ins w:id="110" w:author="中島 尚哉（NAOYA NAKASHIMA）" w:date="2023-11-04T15:13:00Z">
              <w:r>
                <w:rPr>
                  <w:rFonts w:ascii="ＭＳ 明朝" w:hAnsi="ＭＳ 明朝" w:cs="ＭＳ 明朝" w:hint="eastAsia"/>
                  <w:color w:val="auto"/>
                  <w:sz w:val="21"/>
                  <w:szCs w:val="21"/>
                </w:rPr>
                <w:t>令和　年　　月　　日</w:t>
              </w:r>
            </w:ins>
          </w:p>
        </w:tc>
      </w:tr>
      <w:tr w:rsidR="006F119B" w14:paraId="083A523B" w14:textId="33F66F01" w:rsidTr="006F119B">
        <w:tc>
          <w:tcPr>
            <w:tcW w:w="1980" w:type="dxa"/>
          </w:tcPr>
          <w:p w14:paraId="70AD9E06" w14:textId="77777777" w:rsidR="006F119B" w:rsidRDefault="006F119B" w:rsidP="006F119B">
            <w:pPr>
              <w:rPr>
                <w:rFonts w:ascii="ＭＳ 明朝" w:hAnsi="ＭＳ 明朝" w:cs="ＭＳ 明朝"/>
                <w:color w:val="auto"/>
                <w:sz w:val="21"/>
                <w:szCs w:val="21"/>
              </w:rPr>
            </w:pPr>
            <w:r>
              <w:rPr>
                <w:rFonts w:ascii="ＭＳ 明朝" w:hAnsi="ＭＳ 明朝" w:cs="ＭＳ 明朝" w:hint="eastAsia"/>
                <w:color w:val="auto"/>
                <w:sz w:val="21"/>
                <w:szCs w:val="21"/>
              </w:rPr>
              <w:t>３．事業完了期日</w:t>
            </w:r>
          </w:p>
        </w:tc>
        <w:tc>
          <w:tcPr>
            <w:tcW w:w="2694" w:type="dxa"/>
          </w:tcPr>
          <w:p w14:paraId="4F9452D3" w14:textId="77777777" w:rsidR="006F119B" w:rsidRDefault="006F119B" w:rsidP="006F119B">
            <w:pPr>
              <w:rPr>
                <w:rFonts w:ascii="ＭＳ 明朝" w:hAnsi="ＭＳ 明朝" w:cs="ＭＳ 明朝"/>
                <w:color w:val="auto"/>
                <w:sz w:val="21"/>
                <w:szCs w:val="21"/>
              </w:rPr>
            </w:pPr>
            <w:r>
              <w:rPr>
                <w:rFonts w:ascii="ＭＳ 明朝" w:hAnsi="ＭＳ 明朝" w:cs="ＭＳ 明朝" w:hint="eastAsia"/>
                <w:color w:val="auto"/>
                <w:sz w:val="21"/>
                <w:szCs w:val="21"/>
              </w:rPr>
              <w:t>令和　　年　　月　　日</w:t>
            </w:r>
          </w:p>
        </w:tc>
        <w:tc>
          <w:tcPr>
            <w:tcW w:w="2580" w:type="dxa"/>
          </w:tcPr>
          <w:p w14:paraId="7059A531" w14:textId="20359C08" w:rsidR="006F119B" w:rsidRDefault="006F119B" w:rsidP="006F119B">
            <w:pPr>
              <w:rPr>
                <w:rFonts w:ascii="ＭＳ 明朝" w:hAnsi="ＭＳ 明朝" w:cs="ＭＳ 明朝"/>
                <w:color w:val="auto"/>
                <w:sz w:val="21"/>
                <w:szCs w:val="21"/>
              </w:rPr>
            </w:pPr>
            <w:ins w:id="111" w:author="中島 尚哉（NAOYA NAKASHIMA）" w:date="2023-11-04T15:13:00Z">
              <w:r>
                <w:rPr>
                  <w:rFonts w:ascii="ＭＳ 明朝" w:hAnsi="ＭＳ 明朝" w:cs="ＭＳ 明朝" w:hint="eastAsia"/>
                  <w:color w:val="auto"/>
                  <w:sz w:val="21"/>
                  <w:szCs w:val="21"/>
                </w:rPr>
                <w:t>令和　年　　月　　日</w:t>
              </w:r>
            </w:ins>
          </w:p>
        </w:tc>
        <w:tc>
          <w:tcPr>
            <w:tcW w:w="2580" w:type="dxa"/>
          </w:tcPr>
          <w:p w14:paraId="100D41F9" w14:textId="6FC465BC" w:rsidR="006F119B" w:rsidRDefault="006F119B" w:rsidP="006F119B">
            <w:pPr>
              <w:rPr>
                <w:rFonts w:ascii="ＭＳ 明朝" w:hAnsi="ＭＳ 明朝" w:cs="ＭＳ 明朝"/>
                <w:color w:val="auto"/>
                <w:sz w:val="21"/>
                <w:szCs w:val="21"/>
              </w:rPr>
            </w:pPr>
            <w:ins w:id="112" w:author="中島 尚哉（NAOYA NAKASHIMA）" w:date="2023-11-04T15:13:00Z">
              <w:r>
                <w:rPr>
                  <w:rFonts w:ascii="ＭＳ 明朝" w:hAnsi="ＭＳ 明朝" w:cs="ＭＳ 明朝" w:hint="eastAsia"/>
                  <w:color w:val="auto"/>
                  <w:sz w:val="21"/>
                  <w:szCs w:val="21"/>
                </w:rPr>
                <w:t>令和　年　　月　　日</w:t>
              </w:r>
            </w:ins>
          </w:p>
        </w:tc>
      </w:tr>
      <w:tr w:rsidR="006F119B" w14:paraId="3A0866DC" w14:textId="1CBC6CFB" w:rsidTr="006F119B">
        <w:tc>
          <w:tcPr>
            <w:tcW w:w="1980" w:type="dxa"/>
          </w:tcPr>
          <w:p w14:paraId="1755F50F" w14:textId="797B9F72" w:rsidR="006F119B" w:rsidRDefault="006F119B" w:rsidP="006F119B">
            <w:pPr>
              <w:rPr>
                <w:rFonts w:ascii="ＭＳ 明朝" w:hAnsi="ＭＳ 明朝" w:cs="ＭＳ 明朝"/>
                <w:color w:val="auto"/>
                <w:sz w:val="21"/>
                <w:szCs w:val="21"/>
              </w:rPr>
            </w:pPr>
            <w:ins w:id="113" w:author="中島 尚哉（NAOYA NAKASHIMA）" w:date="2023-11-04T15:12:00Z">
              <w:r>
                <w:rPr>
                  <w:rFonts w:ascii="ＭＳ 明朝" w:hAnsi="ＭＳ 明朝" w:cs="ＭＳ 明朝" w:hint="eastAsia"/>
                  <w:color w:val="auto"/>
                  <w:sz w:val="21"/>
                  <w:szCs w:val="21"/>
                </w:rPr>
                <w:t>４</w:t>
              </w:r>
            </w:ins>
            <w:del w:id="114" w:author="中島 尚哉（NAOYA NAKASHIMA）" w:date="2023-11-04T15:12:00Z">
              <w:r w:rsidDel="006F119B">
                <w:rPr>
                  <w:rFonts w:ascii="ＭＳ 明朝" w:hAnsi="ＭＳ 明朝" w:cs="ＭＳ 明朝" w:hint="eastAsia"/>
                  <w:color w:val="auto"/>
                  <w:sz w:val="21"/>
                  <w:szCs w:val="21"/>
                </w:rPr>
                <w:delText>５</w:delText>
              </w:r>
            </w:del>
            <w:r>
              <w:rPr>
                <w:rFonts w:ascii="ＭＳ 明朝" w:hAnsi="ＭＳ 明朝" w:cs="ＭＳ 明朝" w:hint="eastAsia"/>
                <w:color w:val="auto"/>
                <w:sz w:val="21"/>
                <w:szCs w:val="21"/>
              </w:rPr>
              <w:t>．事業計画期間</w:t>
            </w:r>
          </w:p>
        </w:tc>
        <w:tc>
          <w:tcPr>
            <w:tcW w:w="2694" w:type="dxa"/>
          </w:tcPr>
          <w:p w14:paraId="481F2F04" w14:textId="77777777" w:rsidR="006F119B" w:rsidRDefault="006F119B" w:rsidP="006F119B">
            <w:pPr>
              <w:rPr>
                <w:ins w:id="115" w:author="中島 尚哉（NAOYA NAKASHIMA）" w:date="2023-11-04T15:13:00Z"/>
                <w:rFonts w:ascii="ＭＳ 明朝" w:hAnsi="ＭＳ 明朝" w:cs="ＭＳ 明朝"/>
                <w:color w:val="auto"/>
                <w:sz w:val="21"/>
                <w:szCs w:val="21"/>
              </w:rPr>
            </w:pPr>
            <w:r>
              <w:rPr>
                <w:rFonts w:ascii="ＭＳ 明朝" w:hAnsi="ＭＳ 明朝" w:cs="ＭＳ 明朝" w:hint="eastAsia"/>
                <w:color w:val="auto"/>
                <w:sz w:val="21"/>
                <w:szCs w:val="21"/>
              </w:rPr>
              <w:t>令和　　年度から</w:t>
            </w:r>
          </w:p>
          <w:p w14:paraId="57A6EE14" w14:textId="592ABAF3" w:rsidR="006F119B" w:rsidRDefault="006F119B" w:rsidP="006F119B">
            <w:pPr>
              <w:rPr>
                <w:rFonts w:ascii="ＭＳ 明朝" w:hAnsi="ＭＳ 明朝" w:cs="ＭＳ 明朝"/>
                <w:color w:val="auto"/>
                <w:sz w:val="21"/>
                <w:szCs w:val="21"/>
              </w:rPr>
            </w:pPr>
            <w:r>
              <w:rPr>
                <w:rFonts w:ascii="ＭＳ 明朝" w:hAnsi="ＭＳ 明朝" w:cs="ＭＳ 明朝" w:hint="eastAsia"/>
                <w:color w:val="auto"/>
                <w:sz w:val="21"/>
                <w:szCs w:val="21"/>
              </w:rPr>
              <w:t>令和　　年度</w:t>
            </w:r>
            <w:ins w:id="116" w:author="中島 尚哉（NAOYA NAKASHIMA）" w:date="2023-11-04T15:14:00Z">
              <w:r>
                <w:rPr>
                  <w:rFonts w:ascii="ＭＳ 明朝" w:hAnsi="ＭＳ 明朝" w:cs="ＭＳ 明朝" w:hint="eastAsia"/>
                  <w:color w:val="auto"/>
                  <w:sz w:val="21"/>
                  <w:szCs w:val="21"/>
                </w:rPr>
                <w:t>まで</w:t>
              </w:r>
            </w:ins>
          </w:p>
        </w:tc>
        <w:tc>
          <w:tcPr>
            <w:tcW w:w="2580" w:type="dxa"/>
          </w:tcPr>
          <w:p w14:paraId="65B0028C" w14:textId="77777777" w:rsidR="006F119B" w:rsidRDefault="006F119B" w:rsidP="006F119B">
            <w:pPr>
              <w:rPr>
                <w:ins w:id="117" w:author="中島 尚哉（NAOYA NAKASHIMA）" w:date="2023-11-04T15:14:00Z"/>
                <w:rFonts w:ascii="ＭＳ 明朝" w:hAnsi="ＭＳ 明朝" w:cs="ＭＳ 明朝"/>
                <w:color w:val="auto"/>
                <w:sz w:val="21"/>
                <w:szCs w:val="21"/>
              </w:rPr>
            </w:pPr>
            <w:ins w:id="118" w:author="中島 尚哉（NAOYA NAKASHIMA）" w:date="2023-11-04T15:13:00Z">
              <w:r>
                <w:rPr>
                  <w:rFonts w:ascii="ＭＳ 明朝" w:hAnsi="ＭＳ 明朝" w:cs="ＭＳ 明朝" w:hint="eastAsia"/>
                  <w:color w:val="auto"/>
                  <w:sz w:val="21"/>
                  <w:szCs w:val="21"/>
                </w:rPr>
                <w:t>令和　　年度から</w:t>
              </w:r>
            </w:ins>
          </w:p>
          <w:p w14:paraId="456507BD" w14:textId="238015D1" w:rsidR="006F119B" w:rsidRDefault="006F119B" w:rsidP="006F119B">
            <w:pPr>
              <w:rPr>
                <w:rFonts w:ascii="ＭＳ 明朝" w:hAnsi="ＭＳ 明朝" w:cs="ＭＳ 明朝"/>
                <w:color w:val="auto"/>
                <w:sz w:val="21"/>
                <w:szCs w:val="21"/>
              </w:rPr>
            </w:pPr>
            <w:ins w:id="119" w:author="中島 尚哉（NAOYA NAKASHIMA）" w:date="2023-11-04T15:13:00Z">
              <w:r>
                <w:rPr>
                  <w:rFonts w:ascii="ＭＳ 明朝" w:hAnsi="ＭＳ 明朝" w:cs="ＭＳ 明朝" w:hint="eastAsia"/>
                  <w:color w:val="auto"/>
                  <w:sz w:val="21"/>
                  <w:szCs w:val="21"/>
                </w:rPr>
                <w:t>令和　　年度</w:t>
              </w:r>
            </w:ins>
            <w:ins w:id="120" w:author="中島 尚哉（NAOYA NAKASHIMA）" w:date="2023-11-04T15:14:00Z">
              <w:r>
                <w:rPr>
                  <w:rFonts w:ascii="ＭＳ 明朝" w:hAnsi="ＭＳ 明朝" w:cs="ＭＳ 明朝" w:hint="eastAsia"/>
                  <w:color w:val="auto"/>
                  <w:sz w:val="21"/>
                  <w:szCs w:val="21"/>
                </w:rPr>
                <w:t>まで</w:t>
              </w:r>
            </w:ins>
          </w:p>
        </w:tc>
        <w:tc>
          <w:tcPr>
            <w:tcW w:w="2580" w:type="dxa"/>
          </w:tcPr>
          <w:p w14:paraId="6A88A4CE" w14:textId="77777777" w:rsidR="006F119B" w:rsidRDefault="006F119B" w:rsidP="006F119B">
            <w:pPr>
              <w:rPr>
                <w:ins w:id="121" w:author="中島 尚哉（NAOYA NAKASHIMA）" w:date="2023-11-04T15:14:00Z"/>
                <w:rFonts w:ascii="ＭＳ 明朝" w:hAnsi="ＭＳ 明朝" w:cs="ＭＳ 明朝"/>
                <w:color w:val="auto"/>
                <w:sz w:val="21"/>
                <w:szCs w:val="21"/>
              </w:rPr>
            </w:pPr>
            <w:ins w:id="122" w:author="中島 尚哉（NAOYA NAKASHIMA）" w:date="2023-11-04T15:13:00Z">
              <w:r>
                <w:rPr>
                  <w:rFonts w:ascii="ＭＳ 明朝" w:hAnsi="ＭＳ 明朝" w:cs="ＭＳ 明朝" w:hint="eastAsia"/>
                  <w:color w:val="auto"/>
                  <w:sz w:val="21"/>
                  <w:szCs w:val="21"/>
                </w:rPr>
                <w:t>令和　　年度から</w:t>
              </w:r>
            </w:ins>
          </w:p>
          <w:p w14:paraId="03ADA949" w14:textId="01A5DB4C" w:rsidR="006F119B" w:rsidRDefault="006F119B" w:rsidP="006F119B">
            <w:pPr>
              <w:rPr>
                <w:rFonts w:ascii="ＭＳ 明朝" w:hAnsi="ＭＳ 明朝" w:cs="ＭＳ 明朝"/>
                <w:color w:val="auto"/>
                <w:sz w:val="21"/>
                <w:szCs w:val="21"/>
              </w:rPr>
            </w:pPr>
            <w:ins w:id="123" w:author="中島 尚哉（NAOYA NAKASHIMA）" w:date="2023-11-04T15:13:00Z">
              <w:r>
                <w:rPr>
                  <w:rFonts w:ascii="ＭＳ 明朝" w:hAnsi="ＭＳ 明朝" w:cs="ＭＳ 明朝" w:hint="eastAsia"/>
                  <w:color w:val="auto"/>
                  <w:sz w:val="21"/>
                  <w:szCs w:val="21"/>
                </w:rPr>
                <w:t>令和　　年度</w:t>
              </w:r>
            </w:ins>
            <w:ins w:id="124" w:author="中島 尚哉（NAOYA NAKASHIMA）" w:date="2023-11-04T15:14:00Z">
              <w:r>
                <w:rPr>
                  <w:rFonts w:ascii="ＭＳ 明朝" w:hAnsi="ＭＳ 明朝" w:cs="ＭＳ 明朝" w:hint="eastAsia"/>
                  <w:color w:val="auto"/>
                  <w:sz w:val="21"/>
                  <w:szCs w:val="21"/>
                </w:rPr>
                <w:t>まで</w:t>
              </w:r>
            </w:ins>
          </w:p>
        </w:tc>
      </w:tr>
    </w:tbl>
    <w:p w14:paraId="6F5EC77B" w14:textId="77777777" w:rsidR="00D55092" w:rsidRDefault="00D55092" w:rsidP="00D55092">
      <w:pPr>
        <w:rPr>
          <w:rFonts w:ascii="ＭＳ 明朝" w:hAnsi="ＭＳ 明朝" w:cs="ＭＳ 明朝"/>
          <w:color w:val="auto"/>
          <w:sz w:val="21"/>
          <w:szCs w:val="21"/>
        </w:rPr>
      </w:pPr>
    </w:p>
    <w:p w14:paraId="2217B76A" w14:textId="77777777" w:rsidR="00D55092" w:rsidRDefault="003249BB" w:rsidP="00D55092">
      <w:pPr>
        <w:rPr>
          <w:rFonts w:ascii="ＭＳ 明朝" w:hAnsi="ＭＳ 明朝" w:cs="ＭＳ 明朝"/>
          <w:color w:val="auto"/>
          <w:sz w:val="21"/>
          <w:szCs w:val="21"/>
        </w:rPr>
      </w:pPr>
      <w:r>
        <w:rPr>
          <w:rFonts w:ascii="ＭＳ 明朝" w:hAnsi="ＭＳ 明朝" w:cs="ＭＳ 明朝" w:hint="eastAsia"/>
          <w:color w:val="auto"/>
          <w:sz w:val="21"/>
          <w:szCs w:val="21"/>
        </w:rPr>
        <w:t xml:space="preserve">　（交付金実績額の内訳）</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8"/>
        <w:gridCol w:w="1701"/>
        <w:gridCol w:w="1984"/>
        <w:gridCol w:w="1626"/>
        <w:gridCol w:w="926"/>
      </w:tblGrid>
      <w:tr w:rsidR="00DA1986" w:rsidRPr="0023433B" w14:paraId="74917392" w14:textId="77777777" w:rsidTr="00DA1986">
        <w:trPr>
          <w:trHeight w:val="675"/>
        </w:trPr>
        <w:tc>
          <w:tcPr>
            <w:tcW w:w="2126" w:type="dxa"/>
            <w:tcBorders>
              <w:top w:val="single" w:sz="4" w:space="0" w:color="000000"/>
              <w:left w:val="single" w:sz="4" w:space="0" w:color="000000"/>
              <w:bottom w:val="nil"/>
              <w:right w:val="single" w:sz="4" w:space="0" w:color="000000"/>
            </w:tcBorders>
          </w:tcPr>
          <w:p w14:paraId="6AC4D225" w14:textId="2F4D8615" w:rsidR="00DA1986" w:rsidRDefault="00DA1986" w:rsidP="00EC4511">
            <w:pPr>
              <w:suppressAutoHyphens/>
              <w:kinsoku w:val="0"/>
              <w:wordWrap w:val="0"/>
              <w:autoSpaceDE w:val="0"/>
              <w:autoSpaceDN w:val="0"/>
              <w:spacing w:line="332" w:lineRule="atLeast"/>
              <w:jc w:val="center"/>
              <w:rPr>
                <w:rFonts w:ascii="ＭＳ 明朝" w:hAnsi="ＭＳ 明朝" w:cs="ＭＳ 明朝"/>
                <w:color w:val="auto"/>
                <w:sz w:val="21"/>
                <w:szCs w:val="21"/>
              </w:rPr>
            </w:pPr>
            <w:ins w:id="125" w:author="中島 尚哉（NAOYA NAKASHIMA）" w:date="2023-11-04T15:15:00Z">
              <w:r>
                <w:rPr>
                  <w:rFonts w:ascii="ＭＳ 明朝" w:hAnsi="ＭＳ 明朝" w:cs="ＭＳ 明朝" w:hint="eastAsia"/>
                  <w:color w:val="auto"/>
                  <w:sz w:val="21"/>
                  <w:szCs w:val="21"/>
                </w:rPr>
                <w:t>事業区分</w:t>
              </w:r>
            </w:ins>
          </w:p>
        </w:tc>
        <w:tc>
          <w:tcPr>
            <w:tcW w:w="1418" w:type="dxa"/>
            <w:tcBorders>
              <w:top w:val="single" w:sz="4" w:space="0" w:color="000000"/>
              <w:left w:val="single" w:sz="4" w:space="0" w:color="000000"/>
              <w:bottom w:val="nil"/>
              <w:right w:val="single" w:sz="4" w:space="0" w:color="000000"/>
            </w:tcBorders>
            <w:vAlign w:val="center"/>
          </w:tcPr>
          <w:p w14:paraId="02E42F8F" w14:textId="2112D6BD" w:rsidR="00DA1986" w:rsidRDefault="00DA1986" w:rsidP="00EC4511">
            <w:pPr>
              <w:suppressAutoHyphens/>
              <w:kinsoku w:val="0"/>
              <w:wordWrap w:val="0"/>
              <w:autoSpaceDE w:val="0"/>
              <w:autoSpaceDN w:val="0"/>
              <w:spacing w:line="332" w:lineRule="atLeast"/>
              <w:jc w:val="center"/>
              <w:rPr>
                <w:rFonts w:ascii="ＭＳ 明朝" w:hAnsi="ＭＳ 明朝" w:cs="ＭＳ 明朝"/>
                <w:color w:val="auto"/>
                <w:sz w:val="21"/>
                <w:szCs w:val="21"/>
              </w:rPr>
            </w:pPr>
            <w:r>
              <w:rPr>
                <w:rFonts w:ascii="ＭＳ 明朝" w:hAnsi="ＭＳ 明朝" w:cs="ＭＳ 明朝" w:hint="eastAsia"/>
                <w:color w:val="auto"/>
                <w:sz w:val="21"/>
                <w:szCs w:val="21"/>
              </w:rPr>
              <w:t>本年度</w:t>
            </w:r>
          </w:p>
          <w:p w14:paraId="07013075" w14:textId="77777777" w:rsidR="00DA1986" w:rsidRPr="0023433B"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交付決定額</w:t>
            </w:r>
          </w:p>
        </w:tc>
        <w:tc>
          <w:tcPr>
            <w:tcW w:w="1701" w:type="dxa"/>
            <w:tcBorders>
              <w:top w:val="single" w:sz="4" w:space="0" w:color="000000"/>
              <w:left w:val="single" w:sz="4" w:space="0" w:color="000000"/>
              <w:right w:val="single" w:sz="4" w:space="0" w:color="000000"/>
            </w:tcBorders>
            <w:vAlign w:val="center"/>
          </w:tcPr>
          <w:p w14:paraId="53ACB220" w14:textId="77777777" w:rsidR="00DA1986" w:rsidRDefault="00DA1986" w:rsidP="00EC4511">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本年度</w:t>
            </w:r>
          </w:p>
          <w:p w14:paraId="233A5A3F" w14:textId="77777777" w:rsidR="00DA1986" w:rsidRPr="0023433B" w:rsidRDefault="00DA1986" w:rsidP="003249BB">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交付金</w:t>
            </w:r>
            <w:r w:rsidRPr="0023433B">
              <w:rPr>
                <w:rFonts w:ascii="ＭＳ 明朝" w:hAnsi="ＭＳ 明朝" w:cs="ＭＳ 明朝" w:hint="eastAsia"/>
                <w:color w:val="auto"/>
                <w:sz w:val="21"/>
                <w:szCs w:val="21"/>
              </w:rPr>
              <w:t>実績額</w:t>
            </w:r>
          </w:p>
        </w:tc>
        <w:tc>
          <w:tcPr>
            <w:tcW w:w="1984" w:type="dxa"/>
            <w:tcBorders>
              <w:top w:val="single" w:sz="4" w:space="0" w:color="000000"/>
              <w:left w:val="single" w:sz="4" w:space="0" w:color="000000"/>
              <w:right w:val="single" w:sz="4" w:space="0" w:color="000000"/>
            </w:tcBorders>
            <w:vAlign w:val="center"/>
          </w:tcPr>
          <w:p w14:paraId="10A4EB45" w14:textId="77777777" w:rsidR="00DA1986" w:rsidRPr="0023433B" w:rsidRDefault="00DA1986" w:rsidP="00EC4511">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精算交付額</w:t>
            </w:r>
          </w:p>
        </w:tc>
        <w:tc>
          <w:tcPr>
            <w:tcW w:w="1626" w:type="dxa"/>
            <w:tcBorders>
              <w:top w:val="single" w:sz="4" w:space="0" w:color="000000"/>
              <w:left w:val="single" w:sz="4" w:space="0" w:color="000000"/>
              <w:bottom w:val="nil"/>
              <w:right w:val="single" w:sz="4" w:space="0" w:color="000000"/>
            </w:tcBorders>
            <w:vAlign w:val="center"/>
          </w:tcPr>
          <w:p w14:paraId="21E27B61" w14:textId="77777777" w:rsidR="00DA1986" w:rsidRPr="0023433B"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概算払</w:t>
            </w:r>
          </w:p>
          <w:p w14:paraId="08A3EC64" w14:textId="77777777" w:rsidR="00DA1986" w:rsidRPr="0023433B"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受領済額</w:t>
            </w:r>
          </w:p>
        </w:tc>
        <w:tc>
          <w:tcPr>
            <w:tcW w:w="926" w:type="dxa"/>
            <w:tcBorders>
              <w:top w:val="single" w:sz="4" w:space="0" w:color="000000"/>
              <w:left w:val="single" w:sz="4" w:space="0" w:color="000000"/>
              <w:bottom w:val="nil"/>
              <w:right w:val="single" w:sz="4" w:space="0" w:color="000000"/>
            </w:tcBorders>
            <w:vAlign w:val="center"/>
          </w:tcPr>
          <w:p w14:paraId="13B07BFE" w14:textId="77777777" w:rsidR="00DA1986" w:rsidRPr="0023433B" w:rsidRDefault="00DA1986" w:rsidP="00EC4511">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差引</w:t>
            </w:r>
            <w:r>
              <w:rPr>
                <w:rFonts w:ascii="ＭＳ 明朝" w:hAnsi="ＭＳ 明朝" w:cs="ＭＳ 明朝" w:hint="eastAsia"/>
                <w:color w:val="auto"/>
                <w:sz w:val="21"/>
                <w:szCs w:val="21"/>
              </w:rPr>
              <w:t>交付額</w:t>
            </w:r>
          </w:p>
        </w:tc>
      </w:tr>
      <w:tr w:rsidR="00DA1986" w:rsidRPr="0023433B" w14:paraId="298B35F0" w14:textId="77777777" w:rsidTr="00DA1986">
        <w:trPr>
          <w:trHeight w:val="390"/>
        </w:trPr>
        <w:tc>
          <w:tcPr>
            <w:tcW w:w="2126" w:type="dxa"/>
            <w:tcBorders>
              <w:top w:val="single" w:sz="4" w:space="0" w:color="000000"/>
              <w:left w:val="single" w:sz="4" w:space="0" w:color="000000"/>
              <w:bottom w:val="single" w:sz="4" w:space="0" w:color="000000"/>
              <w:right w:val="single" w:sz="4" w:space="0" w:color="000000"/>
            </w:tcBorders>
          </w:tcPr>
          <w:p w14:paraId="01ACBCFD" w14:textId="143035A9" w:rsidR="00DA1986" w:rsidRPr="00DA1986" w:rsidRDefault="00DA1986" w:rsidP="00EC4511">
            <w:pPr>
              <w:suppressAutoHyphens/>
              <w:kinsoku w:val="0"/>
              <w:wordWrap w:val="0"/>
              <w:autoSpaceDE w:val="0"/>
              <w:autoSpaceDN w:val="0"/>
              <w:spacing w:line="332" w:lineRule="atLeast"/>
              <w:rPr>
                <w:rFonts w:ascii="ＭＳ 明朝" w:hAnsi="ＭＳ 明朝"/>
                <w:color w:val="auto"/>
                <w:sz w:val="16"/>
                <w:szCs w:val="16"/>
              </w:rPr>
            </w:pPr>
            <w:ins w:id="126" w:author="中島 尚哉（NAOYA NAKASHIMA）" w:date="2023-11-04T15:16:00Z">
              <w:r w:rsidRPr="00DA1986">
                <w:rPr>
                  <w:rFonts w:ascii="ＭＳ 明朝" w:hAnsi="ＭＳ 明朝" w:hint="eastAsia"/>
                  <w:color w:val="auto"/>
                  <w:sz w:val="16"/>
                  <w:szCs w:val="16"/>
                </w:rPr>
                <w:t>脱炭素先行地域づくり事業</w:t>
              </w:r>
            </w:ins>
          </w:p>
        </w:tc>
        <w:tc>
          <w:tcPr>
            <w:tcW w:w="1418" w:type="dxa"/>
            <w:tcBorders>
              <w:top w:val="single" w:sz="4" w:space="0" w:color="000000"/>
              <w:left w:val="single" w:sz="4" w:space="0" w:color="000000"/>
              <w:bottom w:val="single" w:sz="4" w:space="0" w:color="000000"/>
              <w:right w:val="single" w:sz="4" w:space="0" w:color="000000"/>
            </w:tcBorders>
            <w:vAlign w:val="center"/>
          </w:tcPr>
          <w:p w14:paraId="0B0BA001" w14:textId="1BBECC35" w:rsidR="00DA1986" w:rsidRPr="0023433B"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05F27F" w14:textId="77777777" w:rsidR="00DA1986" w:rsidRPr="0023433B"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34CB73" w14:textId="77777777" w:rsidR="00DA1986" w:rsidRPr="0023433B"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F6DE866" w14:textId="77777777" w:rsidR="00DA1986" w:rsidRPr="0023433B"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76796100" w14:textId="77777777" w:rsidR="00DA1986" w:rsidRPr="0023433B" w:rsidRDefault="00DA1986" w:rsidP="00EC4511">
            <w:pPr>
              <w:suppressAutoHyphens/>
              <w:kinsoku w:val="0"/>
              <w:wordWrap w:val="0"/>
              <w:autoSpaceDE w:val="0"/>
              <w:autoSpaceDN w:val="0"/>
              <w:spacing w:line="332" w:lineRule="atLeast"/>
              <w:rPr>
                <w:rFonts w:ascii="ＭＳ 明朝" w:hAnsi="ＭＳ 明朝"/>
                <w:color w:val="auto"/>
                <w:sz w:val="21"/>
                <w:szCs w:val="21"/>
              </w:rPr>
            </w:pPr>
          </w:p>
        </w:tc>
      </w:tr>
      <w:tr w:rsidR="00DA1986" w:rsidRPr="0023433B" w14:paraId="618A4F1D" w14:textId="77777777" w:rsidTr="00DA1986">
        <w:trPr>
          <w:trHeight w:val="390"/>
          <w:ins w:id="127" w:author="中島 尚哉（NAOYA NAKASHIMA）" w:date="2023-11-04T15:16:00Z"/>
        </w:trPr>
        <w:tc>
          <w:tcPr>
            <w:tcW w:w="2126" w:type="dxa"/>
            <w:tcBorders>
              <w:top w:val="single" w:sz="4" w:space="0" w:color="000000"/>
              <w:left w:val="single" w:sz="4" w:space="0" w:color="000000"/>
              <w:bottom w:val="single" w:sz="4" w:space="0" w:color="000000"/>
              <w:right w:val="single" w:sz="4" w:space="0" w:color="000000"/>
            </w:tcBorders>
          </w:tcPr>
          <w:p w14:paraId="0DC73E8B" w14:textId="5ECF67EA" w:rsidR="00DA1986" w:rsidRPr="00DA1986" w:rsidRDefault="00DA1986" w:rsidP="00EC4511">
            <w:pPr>
              <w:suppressAutoHyphens/>
              <w:kinsoku w:val="0"/>
              <w:wordWrap w:val="0"/>
              <w:autoSpaceDE w:val="0"/>
              <w:autoSpaceDN w:val="0"/>
              <w:spacing w:line="332" w:lineRule="atLeast"/>
              <w:rPr>
                <w:ins w:id="128" w:author="中島 尚哉（NAOYA NAKASHIMA）" w:date="2023-11-04T15:16:00Z"/>
                <w:rFonts w:ascii="ＭＳ 明朝" w:hAnsi="ＭＳ 明朝"/>
                <w:color w:val="auto"/>
                <w:sz w:val="16"/>
                <w:szCs w:val="16"/>
              </w:rPr>
            </w:pPr>
            <w:ins w:id="129" w:author="中島 尚哉（NAOYA NAKASHIMA）" w:date="2023-11-04T15:16:00Z">
              <w:r w:rsidRPr="00DA1986">
                <w:rPr>
                  <w:rFonts w:ascii="ＭＳ 明朝" w:hAnsi="ＭＳ 明朝" w:hint="eastAsia"/>
                  <w:color w:val="auto"/>
                  <w:sz w:val="16"/>
                  <w:szCs w:val="16"/>
                </w:rPr>
                <w:t>重点対策加速化事業</w:t>
              </w:r>
            </w:ins>
          </w:p>
        </w:tc>
        <w:tc>
          <w:tcPr>
            <w:tcW w:w="1418" w:type="dxa"/>
            <w:tcBorders>
              <w:top w:val="single" w:sz="4" w:space="0" w:color="000000"/>
              <w:left w:val="single" w:sz="4" w:space="0" w:color="000000"/>
              <w:bottom w:val="single" w:sz="4" w:space="0" w:color="000000"/>
              <w:right w:val="single" w:sz="4" w:space="0" w:color="000000"/>
            </w:tcBorders>
            <w:vAlign w:val="center"/>
          </w:tcPr>
          <w:p w14:paraId="2FB70CB3" w14:textId="77777777" w:rsidR="00DA1986" w:rsidRPr="0023433B" w:rsidRDefault="00DA1986" w:rsidP="00EC4511">
            <w:pPr>
              <w:suppressAutoHyphens/>
              <w:kinsoku w:val="0"/>
              <w:wordWrap w:val="0"/>
              <w:autoSpaceDE w:val="0"/>
              <w:autoSpaceDN w:val="0"/>
              <w:spacing w:line="332" w:lineRule="atLeast"/>
              <w:rPr>
                <w:ins w:id="130" w:author="中島 尚哉（NAOYA NAKASHIMA）" w:date="2023-11-04T15:16:00Z"/>
                <w:rFonts w:ascii="ＭＳ 明朝" w:hAnsi="ＭＳ 明朝"/>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C6EFD54" w14:textId="77777777" w:rsidR="00DA1986" w:rsidRPr="0023433B" w:rsidRDefault="00DA1986" w:rsidP="00EC4511">
            <w:pPr>
              <w:suppressAutoHyphens/>
              <w:kinsoku w:val="0"/>
              <w:wordWrap w:val="0"/>
              <w:autoSpaceDE w:val="0"/>
              <w:autoSpaceDN w:val="0"/>
              <w:spacing w:line="332" w:lineRule="atLeast"/>
              <w:rPr>
                <w:ins w:id="131" w:author="中島 尚哉（NAOYA NAKASHIMA）" w:date="2023-11-04T15:16:00Z"/>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8F9523C" w14:textId="77777777" w:rsidR="00DA1986" w:rsidRPr="0023433B" w:rsidRDefault="00DA1986" w:rsidP="00EC4511">
            <w:pPr>
              <w:suppressAutoHyphens/>
              <w:kinsoku w:val="0"/>
              <w:wordWrap w:val="0"/>
              <w:autoSpaceDE w:val="0"/>
              <w:autoSpaceDN w:val="0"/>
              <w:spacing w:line="332" w:lineRule="atLeast"/>
              <w:rPr>
                <w:ins w:id="132" w:author="中島 尚哉（NAOYA NAKASHIMA）" w:date="2023-11-04T15:16:00Z"/>
                <w:rFonts w:ascii="ＭＳ 明朝" w:hAnsi="ＭＳ 明朝"/>
                <w:color w:val="auto"/>
                <w:sz w:val="21"/>
                <w:szCs w:val="2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3FD4B604" w14:textId="77777777" w:rsidR="00DA1986" w:rsidRPr="0023433B" w:rsidRDefault="00DA1986" w:rsidP="00EC4511">
            <w:pPr>
              <w:suppressAutoHyphens/>
              <w:kinsoku w:val="0"/>
              <w:wordWrap w:val="0"/>
              <w:autoSpaceDE w:val="0"/>
              <w:autoSpaceDN w:val="0"/>
              <w:spacing w:line="332" w:lineRule="atLeast"/>
              <w:rPr>
                <w:ins w:id="133" w:author="中島 尚哉（NAOYA NAKASHIMA）" w:date="2023-11-04T15:16:00Z"/>
                <w:rFonts w:ascii="ＭＳ 明朝" w:hAnsi="ＭＳ 明朝"/>
                <w:color w:val="auto"/>
                <w:sz w:val="2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5E5798B5" w14:textId="77777777" w:rsidR="00DA1986" w:rsidRPr="0023433B" w:rsidRDefault="00DA1986" w:rsidP="00EC4511">
            <w:pPr>
              <w:suppressAutoHyphens/>
              <w:kinsoku w:val="0"/>
              <w:wordWrap w:val="0"/>
              <w:autoSpaceDE w:val="0"/>
              <w:autoSpaceDN w:val="0"/>
              <w:spacing w:line="332" w:lineRule="atLeast"/>
              <w:rPr>
                <w:ins w:id="134" w:author="中島 尚哉（NAOYA NAKASHIMA）" w:date="2023-11-04T15:16:00Z"/>
                <w:rFonts w:ascii="ＭＳ 明朝" w:hAnsi="ＭＳ 明朝"/>
                <w:color w:val="auto"/>
                <w:sz w:val="21"/>
                <w:szCs w:val="21"/>
              </w:rPr>
            </w:pPr>
          </w:p>
        </w:tc>
      </w:tr>
      <w:tr w:rsidR="00DA1986" w:rsidRPr="0023433B" w14:paraId="1B64A98F" w14:textId="77777777" w:rsidTr="00DA1986">
        <w:trPr>
          <w:trHeight w:val="390"/>
          <w:ins w:id="135" w:author="中島 尚哉（NAOYA NAKASHIMA）" w:date="2023-11-04T15:16:00Z"/>
        </w:trPr>
        <w:tc>
          <w:tcPr>
            <w:tcW w:w="2126" w:type="dxa"/>
            <w:tcBorders>
              <w:top w:val="single" w:sz="4" w:space="0" w:color="000000"/>
              <w:left w:val="single" w:sz="4" w:space="0" w:color="000000"/>
              <w:bottom w:val="single" w:sz="4" w:space="0" w:color="000000"/>
              <w:right w:val="single" w:sz="4" w:space="0" w:color="000000"/>
            </w:tcBorders>
          </w:tcPr>
          <w:p w14:paraId="45477E0B" w14:textId="0C57F82B" w:rsidR="00DA1986" w:rsidRPr="00DA1986" w:rsidRDefault="00DA1986" w:rsidP="00EC4511">
            <w:pPr>
              <w:suppressAutoHyphens/>
              <w:kinsoku w:val="0"/>
              <w:wordWrap w:val="0"/>
              <w:autoSpaceDE w:val="0"/>
              <w:autoSpaceDN w:val="0"/>
              <w:spacing w:line="332" w:lineRule="atLeast"/>
              <w:rPr>
                <w:ins w:id="136" w:author="中島 尚哉（NAOYA NAKASHIMA）" w:date="2023-11-04T15:16:00Z"/>
                <w:rFonts w:ascii="ＭＳ 明朝" w:hAnsi="ＭＳ 明朝"/>
                <w:color w:val="auto"/>
                <w:sz w:val="16"/>
                <w:szCs w:val="16"/>
              </w:rPr>
            </w:pPr>
            <w:ins w:id="137" w:author="中島 尚哉（NAOYA NAKASHIMA）" w:date="2023-11-04T15:16:00Z">
              <w:r w:rsidRPr="00DA1986">
                <w:rPr>
                  <w:rFonts w:ascii="ＭＳ 明朝" w:hAnsi="ＭＳ 明朝" w:hint="eastAsia"/>
                  <w:color w:val="auto"/>
                  <w:sz w:val="16"/>
                  <w:szCs w:val="16"/>
                </w:rPr>
                <w:t>民間裨益型自営線マイクログリッド事業</w:t>
              </w:r>
            </w:ins>
          </w:p>
        </w:tc>
        <w:tc>
          <w:tcPr>
            <w:tcW w:w="1418" w:type="dxa"/>
            <w:tcBorders>
              <w:top w:val="single" w:sz="4" w:space="0" w:color="000000"/>
              <w:left w:val="single" w:sz="4" w:space="0" w:color="000000"/>
              <w:bottom w:val="single" w:sz="4" w:space="0" w:color="000000"/>
              <w:right w:val="single" w:sz="4" w:space="0" w:color="000000"/>
            </w:tcBorders>
            <w:vAlign w:val="center"/>
          </w:tcPr>
          <w:p w14:paraId="62BB50B3" w14:textId="77777777" w:rsidR="00DA1986" w:rsidRPr="0023433B" w:rsidRDefault="00DA1986" w:rsidP="00EC4511">
            <w:pPr>
              <w:suppressAutoHyphens/>
              <w:kinsoku w:val="0"/>
              <w:wordWrap w:val="0"/>
              <w:autoSpaceDE w:val="0"/>
              <w:autoSpaceDN w:val="0"/>
              <w:spacing w:line="332" w:lineRule="atLeast"/>
              <w:rPr>
                <w:ins w:id="138" w:author="中島 尚哉（NAOYA NAKASHIMA）" w:date="2023-11-04T15:16:00Z"/>
                <w:rFonts w:ascii="ＭＳ 明朝" w:hAnsi="ＭＳ 明朝"/>
                <w:color w:val="auto"/>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13C1A9" w14:textId="77777777" w:rsidR="00DA1986" w:rsidRPr="0023433B" w:rsidRDefault="00DA1986" w:rsidP="00EC4511">
            <w:pPr>
              <w:suppressAutoHyphens/>
              <w:kinsoku w:val="0"/>
              <w:wordWrap w:val="0"/>
              <w:autoSpaceDE w:val="0"/>
              <w:autoSpaceDN w:val="0"/>
              <w:spacing w:line="332" w:lineRule="atLeast"/>
              <w:rPr>
                <w:ins w:id="139" w:author="中島 尚哉（NAOYA NAKASHIMA）" w:date="2023-11-04T15:16:00Z"/>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BF95A0B" w14:textId="77777777" w:rsidR="00DA1986" w:rsidRPr="0023433B" w:rsidRDefault="00DA1986" w:rsidP="00EC4511">
            <w:pPr>
              <w:suppressAutoHyphens/>
              <w:kinsoku w:val="0"/>
              <w:wordWrap w:val="0"/>
              <w:autoSpaceDE w:val="0"/>
              <w:autoSpaceDN w:val="0"/>
              <w:spacing w:line="332" w:lineRule="atLeast"/>
              <w:rPr>
                <w:ins w:id="140" w:author="中島 尚哉（NAOYA NAKASHIMA）" w:date="2023-11-04T15:16:00Z"/>
                <w:rFonts w:ascii="ＭＳ 明朝" w:hAnsi="ＭＳ 明朝"/>
                <w:color w:val="auto"/>
                <w:sz w:val="21"/>
                <w:szCs w:val="21"/>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0800362F" w14:textId="77777777" w:rsidR="00DA1986" w:rsidRPr="0023433B" w:rsidRDefault="00DA1986" w:rsidP="00EC4511">
            <w:pPr>
              <w:suppressAutoHyphens/>
              <w:kinsoku w:val="0"/>
              <w:wordWrap w:val="0"/>
              <w:autoSpaceDE w:val="0"/>
              <w:autoSpaceDN w:val="0"/>
              <w:spacing w:line="332" w:lineRule="atLeast"/>
              <w:rPr>
                <w:ins w:id="141" w:author="中島 尚哉（NAOYA NAKASHIMA）" w:date="2023-11-04T15:16:00Z"/>
                <w:rFonts w:ascii="ＭＳ 明朝" w:hAnsi="ＭＳ 明朝"/>
                <w:color w:val="auto"/>
                <w:sz w:val="21"/>
                <w:szCs w:val="21"/>
              </w:rPr>
            </w:pPr>
          </w:p>
        </w:tc>
        <w:tc>
          <w:tcPr>
            <w:tcW w:w="926" w:type="dxa"/>
            <w:tcBorders>
              <w:top w:val="single" w:sz="4" w:space="0" w:color="000000"/>
              <w:left w:val="single" w:sz="4" w:space="0" w:color="000000"/>
              <w:bottom w:val="single" w:sz="4" w:space="0" w:color="000000"/>
              <w:right w:val="single" w:sz="4" w:space="0" w:color="000000"/>
            </w:tcBorders>
            <w:vAlign w:val="center"/>
          </w:tcPr>
          <w:p w14:paraId="0B2B68EB" w14:textId="77777777" w:rsidR="00DA1986" w:rsidRPr="0023433B" w:rsidRDefault="00DA1986" w:rsidP="00EC4511">
            <w:pPr>
              <w:suppressAutoHyphens/>
              <w:kinsoku w:val="0"/>
              <w:wordWrap w:val="0"/>
              <w:autoSpaceDE w:val="0"/>
              <w:autoSpaceDN w:val="0"/>
              <w:spacing w:line="332" w:lineRule="atLeast"/>
              <w:rPr>
                <w:ins w:id="142" w:author="中島 尚哉（NAOYA NAKASHIMA）" w:date="2023-11-04T15:16:00Z"/>
                <w:rFonts w:ascii="ＭＳ 明朝" w:hAnsi="ＭＳ 明朝"/>
                <w:color w:val="auto"/>
                <w:sz w:val="21"/>
                <w:szCs w:val="21"/>
              </w:rPr>
            </w:pPr>
          </w:p>
        </w:tc>
      </w:tr>
    </w:tbl>
    <w:p w14:paraId="5CA0F241" w14:textId="205B05F1" w:rsidR="003249BB" w:rsidRDefault="00AD1EDF" w:rsidP="00AD1EDF">
      <w:pPr>
        <w:ind w:left="434" w:hangingChars="200" w:hanging="434"/>
        <w:rPr>
          <w:rFonts w:ascii="ＭＳ 明朝" w:hAnsi="ＭＳ 明朝" w:cs="ＭＳ 明朝"/>
          <w:color w:val="auto"/>
          <w:sz w:val="21"/>
          <w:szCs w:val="21"/>
        </w:rPr>
      </w:pPr>
      <w:r>
        <w:rPr>
          <w:rFonts w:ascii="ＭＳ 明朝" w:hAnsi="ＭＳ 明朝" w:cs="ＭＳ 明朝" w:hint="eastAsia"/>
          <w:color w:val="auto"/>
          <w:sz w:val="21"/>
          <w:szCs w:val="21"/>
        </w:rPr>
        <w:t xml:space="preserve">　　※交付金実績額には交付金事業の実績額を記載し、精算交付額には年度間調整を加味した精算交付額を記載する。</w:t>
      </w:r>
    </w:p>
    <w:p w14:paraId="257A9F0D" w14:textId="77777777" w:rsidR="003249BB" w:rsidRPr="00DA1986" w:rsidRDefault="003249BB" w:rsidP="00D55092">
      <w:pPr>
        <w:rPr>
          <w:rFonts w:ascii="ＭＳ 明朝" w:hAnsi="ＭＳ 明朝" w:cs="ＭＳ 明朝"/>
          <w:color w:val="auto"/>
          <w:sz w:val="21"/>
          <w:szCs w:val="21"/>
        </w:rPr>
      </w:pPr>
    </w:p>
    <w:p w14:paraId="6C347DBA" w14:textId="77777777" w:rsidR="00D55092" w:rsidRPr="00DA1986" w:rsidRDefault="00D55092" w:rsidP="00D55092">
      <w:pPr>
        <w:rPr>
          <w:rFonts w:ascii="ＭＳ 明朝" w:hAnsi="ＭＳ 明朝" w:cs="ＭＳ 明朝"/>
          <w:color w:val="auto"/>
          <w:sz w:val="21"/>
          <w:szCs w:val="21"/>
        </w:rPr>
      </w:pPr>
      <w:r w:rsidRPr="00DA1986">
        <w:rPr>
          <w:rFonts w:ascii="ＭＳ 明朝" w:hAnsi="ＭＳ 明朝" w:cs="ＭＳ 明朝" w:hint="eastAsia"/>
          <w:color w:val="auto"/>
          <w:sz w:val="21"/>
          <w:szCs w:val="21"/>
        </w:rPr>
        <w:t>（添付書類）</w:t>
      </w:r>
    </w:p>
    <w:p w14:paraId="34C837C4" w14:textId="35468EB9" w:rsidR="00D55092" w:rsidRPr="00DA1986" w:rsidRDefault="00D55092" w:rsidP="00D55092">
      <w:pPr>
        <w:ind w:firstLineChars="100" w:firstLine="217"/>
        <w:rPr>
          <w:ins w:id="143" w:author="中島 尚哉（NAOYA NAKASHIMA）" w:date="2023-11-04T15:06:00Z"/>
          <w:rFonts w:ascii="ＭＳ 明朝" w:hAnsi="ＭＳ 明朝" w:cs="ＭＳ 明朝"/>
          <w:color w:val="auto"/>
          <w:sz w:val="21"/>
          <w:szCs w:val="21"/>
        </w:rPr>
      </w:pPr>
      <w:r w:rsidRPr="00DA1986">
        <w:rPr>
          <w:rFonts w:ascii="ＭＳ 明朝" w:hAnsi="ＭＳ 明朝" w:cs="ＭＳ 明朝" w:hint="eastAsia"/>
          <w:color w:val="auto"/>
          <w:sz w:val="21"/>
          <w:szCs w:val="21"/>
        </w:rPr>
        <w:t>様式第</w:t>
      </w:r>
      <w:r w:rsidR="00365F9A" w:rsidRPr="00DA1986">
        <w:rPr>
          <w:rFonts w:ascii="ＭＳ 明朝" w:hAnsi="ＭＳ 明朝" w:cs="ＭＳ 明朝" w:hint="eastAsia"/>
          <w:color w:val="auto"/>
          <w:sz w:val="21"/>
          <w:szCs w:val="21"/>
        </w:rPr>
        <w:t>７</w:t>
      </w:r>
      <w:r w:rsidR="00404A36" w:rsidRPr="00DA1986">
        <w:rPr>
          <w:rFonts w:ascii="ＭＳ 明朝" w:hAnsi="ＭＳ 明朝" w:cs="ＭＳ 明朝" w:hint="eastAsia"/>
          <w:color w:val="auto"/>
          <w:sz w:val="21"/>
          <w:szCs w:val="21"/>
        </w:rPr>
        <w:t xml:space="preserve">　別紙１</w:t>
      </w:r>
      <w:r w:rsidRPr="00DA1986">
        <w:rPr>
          <w:rFonts w:ascii="ＭＳ 明朝" w:hAnsi="ＭＳ 明朝" w:cs="ＭＳ 明朝" w:hint="eastAsia"/>
          <w:color w:val="auto"/>
          <w:sz w:val="21"/>
          <w:szCs w:val="21"/>
        </w:rPr>
        <w:t xml:space="preserve">　地域脱炭素移行・再エネ推進交付金　交付金</w:t>
      </w:r>
      <w:r w:rsidR="003A5B09" w:rsidRPr="00DA1986">
        <w:rPr>
          <w:rFonts w:ascii="ＭＳ 明朝" w:hAnsi="ＭＳ 明朝" w:cs="ＭＳ 明朝" w:hint="eastAsia"/>
          <w:color w:val="auto"/>
          <w:sz w:val="21"/>
          <w:szCs w:val="21"/>
        </w:rPr>
        <w:t>実績</w:t>
      </w:r>
      <w:r w:rsidRPr="00DA1986">
        <w:rPr>
          <w:rFonts w:ascii="ＭＳ 明朝" w:hAnsi="ＭＳ 明朝" w:cs="ＭＳ 明朝" w:hint="eastAsia"/>
          <w:color w:val="auto"/>
          <w:sz w:val="21"/>
          <w:szCs w:val="21"/>
        </w:rPr>
        <w:t>調書</w:t>
      </w:r>
    </w:p>
    <w:p w14:paraId="1DEA7FA4" w14:textId="2E5FE2DD" w:rsidR="006F119B" w:rsidRPr="00DA1986" w:rsidRDefault="006F119B" w:rsidP="00D55092">
      <w:pPr>
        <w:ind w:firstLineChars="100" w:firstLine="217"/>
        <w:rPr>
          <w:rFonts w:ascii="ＭＳ 明朝" w:hAnsi="ＭＳ 明朝" w:cs="ＭＳ 明朝"/>
          <w:color w:val="auto"/>
          <w:sz w:val="21"/>
          <w:szCs w:val="21"/>
        </w:rPr>
      </w:pPr>
      <w:ins w:id="144" w:author="中島 尚哉（NAOYA NAKASHIMA）" w:date="2023-11-04T15:06:00Z">
        <w:r w:rsidRPr="00DA1986">
          <w:rPr>
            <w:rFonts w:ascii="ＭＳ 明朝" w:hAnsi="ＭＳ 明朝" w:cs="ＭＳ 明朝" w:hint="eastAsia"/>
            <w:color w:val="auto"/>
            <w:sz w:val="21"/>
            <w:szCs w:val="21"/>
          </w:rPr>
          <w:t>様式第７　別紙１　特定地域脱炭素移行加速化交付金　交付金実績調書</w:t>
        </w:r>
      </w:ins>
    </w:p>
    <w:p w14:paraId="001022F6" w14:textId="6EDE0D18" w:rsidR="00D55092" w:rsidRPr="00DA1986" w:rsidRDefault="00D55092" w:rsidP="00D55092">
      <w:pPr>
        <w:ind w:firstLineChars="100" w:firstLine="217"/>
        <w:rPr>
          <w:ins w:id="145" w:author="中島 尚哉（NAOYA NAKASHIMA）" w:date="2023-11-04T15:06:00Z"/>
          <w:rFonts w:ascii="ＭＳ 明朝" w:hAnsi="ＭＳ 明朝" w:cs="ＭＳ 明朝"/>
          <w:color w:val="auto"/>
          <w:sz w:val="21"/>
          <w:szCs w:val="21"/>
        </w:rPr>
      </w:pPr>
      <w:r w:rsidRPr="00DA1986">
        <w:rPr>
          <w:rFonts w:ascii="ＭＳ 明朝" w:hAnsi="ＭＳ 明朝" w:cs="ＭＳ 明朝" w:hint="eastAsia"/>
          <w:color w:val="auto"/>
          <w:sz w:val="21"/>
          <w:szCs w:val="21"/>
        </w:rPr>
        <w:t>様式第</w:t>
      </w:r>
      <w:r w:rsidR="00365F9A" w:rsidRPr="00DA1986">
        <w:rPr>
          <w:rFonts w:ascii="ＭＳ 明朝" w:hAnsi="ＭＳ 明朝" w:cs="ＭＳ 明朝" w:hint="eastAsia"/>
          <w:color w:val="auto"/>
          <w:sz w:val="21"/>
          <w:szCs w:val="21"/>
        </w:rPr>
        <w:t>７</w:t>
      </w:r>
      <w:r w:rsidR="00404A36" w:rsidRPr="00DA1986">
        <w:rPr>
          <w:rFonts w:ascii="ＭＳ 明朝" w:hAnsi="ＭＳ 明朝" w:cs="ＭＳ 明朝" w:hint="eastAsia"/>
          <w:color w:val="auto"/>
          <w:sz w:val="21"/>
          <w:szCs w:val="21"/>
        </w:rPr>
        <w:t xml:space="preserve">　別紙２</w:t>
      </w:r>
      <w:r w:rsidRPr="00DA1986">
        <w:rPr>
          <w:rFonts w:ascii="ＭＳ 明朝" w:hAnsi="ＭＳ 明朝" w:cs="ＭＳ 明朝" w:hint="eastAsia"/>
          <w:color w:val="auto"/>
          <w:sz w:val="21"/>
          <w:szCs w:val="21"/>
        </w:rPr>
        <w:t xml:space="preserve">　地域脱炭素移行・再エネ推進交付金　年度間調整・事業間調整状況表</w:t>
      </w:r>
    </w:p>
    <w:p w14:paraId="0B3D7B88" w14:textId="6DCC4E9F" w:rsidR="006F119B" w:rsidRPr="00DA1986" w:rsidRDefault="006F119B" w:rsidP="00D55092">
      <w:pPr>
        <w:ind w:firstLineChars="100" w:firstLine="217"/>
        <w:rPr>
          <w:rFonts w:ascii="ＭＳ 明朝" w:hAnsi="ＭＳ 明朝" w:cs="ＭＳ 明朝"/>
          <w:color w:val="auto"/>
          <w:sz w:val="21"/>
          <w:szCs w:val="21"/>
        </w:rPr>
      </w:pPr>
      <w:ins w:id="146" w:author="中島 尚哉（NAOYA NAKASHIMA）" w:date="2023-11-04T15:06:00Z">
        <w:r w:rsidRPr="00DA1986">
          <w:rPr>
            <w:rFonts w:ascii="ＭＳ 明朝" w:hAnsi="ＭＳ 明朝" w:cs="ＭＳ 明朝" w:hint="eastAsia"/>
            <w:color w:val="auto"/>
            <w:sz w:val="21"/>
            <w:szCs w:val="21"/>
          </w:rPr>
          <w:t xml:space="preserve">様式第７　別紙２　</w:t>
        </w:r>
      </w:ins>
      <w:ins w:id="147" w:author="中島 尚哉（NAOYA NAKASHIMA）" w:date="2023-11-04T15:07:00Z">
        <w:r w:rsidRPr="00DA1986">
          <w:rPr>
            <w:rFonts w:ascii="ＭＳ 明朝" w:hAnsi="ＭＳ 明朝" w:cs="ＭＳ 明朝" w:hint="eastAsia"/>
            <w:color w:val="auto"/>
            <w:sz w:val="21"/>
            <w:szCs w:val="21"/>
          </w:rPr>
          <w:t>特定地域脱炭素移行加速化交付金</w:t>
        </w:r>
      </w:ins>
      <w:ins w:id="148" w:author="中島 尚哉（NAOYA NAKASHIMA）" w:date="2023-11-04T15:06:00Z">
        <w:r w:rsidRPr="00DA1986">
          <w:rPr>
            <w:rFonts w:ascii="ＭＳ 明朝" w:hAnsi="ＭＳ 明朝" w:cs="ＭＳ 明朝" w:hint="eastAsia"/>
            <w:color w:val="auto"/>
            <w:sz w:val="21"/>
            <w:szCs w:val="21"/>
          </w:rPr>
          <w:t xml:space="preserve">　年度間調整・事業間調整状況表</w:t>
        </w:r>
      </w:ins>
    </w:p>
    <w:p w14:paraId="0619F928" w14:textId="77777777" w:rsidR="00D55092" w:rsidRPr="00DA1986" w:rsidRDefault="00D55092" w:rsidP="00D55092">
      <w:pPr>
        <w:ind w:firstLineChars="100" w:firstLine="217"/>
        <w:rPr>
          <w:rFonts w:ascii="ＭＳ 明朝" w:hAnsi="ＭＳ 明朝" w:cs="ＭＳ 明朝"/>
          <w:color w:val="auto"/>
          <w:sz w:val="21"/>
          <w:szCs w:val="21"/>
        </w:rPr>
      </w:pPr>
      <w:r w:rsidRPr="00DA1986">
        <w:rPr>
          <w:rFonts w:ascii="ＭＳ 明朝" w:hAnsi="ＭＳ 明朝" w:cs="ＭＳ 明朝" w:hint="eastAsia"/>
          <w:color w:val="auto"/>
          <w:sz w:val="21"/>
          <w:szCs w:val="21"/>
        </w:rPr>
        <w:t>その他関係書類</w:t>
      </w:r>
    </w:p>
    <w:p w14:paraId="7840773D" w14:textId="77777777" w:rsidR="00604904" w:rsidRPr="00DA1986" w:rsidRDefault="00604904" w:rsidP="00604904">
      <w:pPr>
        <w:rPr>
          <w:rFonts w:ascii="ＭＳ 明朝" w:hAnsi="ＭＳ 明朝"/>
          <w:color w:val="auto"/>
          <w:sz w:val="21"/>
          <w:szCs w:val="21"/>
        </w:rPr>
      </w:pPr>
    </w:p>
    <w:p w14:paraId="5C2B48F5" w14:textId="77777777" w:rsidR="00903FB4" w:rsidRPr="00DA1986" w:rsidRDefault="00903FB4" w:rsidP="00903FB4">
      <w:pPr>
        <w:rPr>
          <w:rFonts w:ascii="ＭＳ 明朝" w:hAnsi="ＭＳ 明朝" w:cs="ＭＳ 明朝"/>
          <w:color w:val="auto"/>
          <w:sz w:val="21"/>
          <w:szCs w:val="21"/>
        </w:rPr>
      </w:pPr>
      <w:r w:rsidRPr="00DA1986">
        <w:rPr>
          <w:rFonts w:ascii="ＭＳ 明朝" w:hAnsi="ＭＳ 明朝" w:cs="ＭＳ 明朝" w:hint="eastAsia"/>
          <w:color w:val="auto"/>
          <w:sz w:val="21"/>
          <w:szCs w:val="21"/>
        </w:rPr>
        <w:t>本件責任者及び担当者の氏名、連絡先等</w:t>
      </w:r>
    </w:p>
    <w:p w14:paraId="039ACB21" w14:textId="77777777" w:rsidR="00903FB4" w:rsidRPr="00DA1986" w:rsidRDefault="00903FB4" w:rsidP="00903FB4">
      <w:pPr>
        <w:rPr>
          <w:rFonts w:ascii="ＭＳ 明朝" w:hAnsi="ＭＳ 明朝" w:cs="ＭＳ 明朝"/>
          <w:color w:val="auto"/>
          <w:sz w:val="21"/>
          <w:szCs w:val="21"/>
        </w:rPr>
      </w:pPr>
      <w:r w:rsidRPr="00DA1986">
        <w:rPr>
          <w:rFonts w:ascii="ＭＳ 明朝" w:hAnsi="ＭＳ 明朝" w:cs="ＭＳ 明朝" w:hint="eastAsia"/>
          <w:color w:val="auto"/>
          <w:sz w:val="21"/>
          <w:szCs w:val="21"/>
        </w:rPr>
        <w:lastRenderedPageBreak/>
        <w:t>（１）責任者の所属部署・職名・氏名</w:t>
      </w:r>
    </w:p>
    <w:p w14:paraId="646F6895" w14:textId="77777777" w:rsidR="00903FB4" w:rsidRPr="00DA1986" w:rsidRDefault="00903FB4" w:rsidP="00903FB4">
      <w:pPr>
        <w:rPr>
          <w:rFonts w:ascii="ＭＳ 明朝" w:hAnsi="ＭＳ 明朝" w:cs="ＭＳ 明朝"/>
          <w:color w:val="auto"/>
          <w:sz w:val="21"/>
          <w:szCs w:val="21"/>
        </w:rPr>
      </w:pPr>
      <w:r w:rsidRPr="00DA1986">
        <w:rPr>
          <w:rFonts w:ascii="ＭＳ 明朝" w:hAnsi="ＭＳ 明朝" w:cs="ＭＳ 明朝" w:hint="eastAsia"/>
          <w:color w:val="auto"/>
          <w:sz w:val="21"/>
          <w:szCs w:val="21"/>
        </w:rPr>
        <w:t>（２）担当者の所属部署・職名・氏名</w:t>
      </w:r>
    </w:p>
    <w:p w14:paraId="210C13CB" w14:textId="77777777" w:rsidR="00B56B41" w:rsidRPr="00DA1986" w:rsidRDefault="00903FB4" w:rsidP="00786275">
      <w:pPr>
        <w:rPr>
          <w:rFonts w:ascii="ＭＳ 明朝" w:hAnsi="ＭＳ 明朝"/>
          <w:color w:val="auto"/>
          <w:sz w:val="21"/>
          <w:szCs w:val="21"/>
        </w:rPr>
      </w:pPr>
      <w:r w:rsidRPr="00DA1986">
        <w:rPr>
          <w:rFonts w:ascii="ＭＳ 明朝" w:hAnsi="ＭＳ 明朝" w:cs="ＭＳ 明朝" w:hint="eastAsia"/>
          <w:color w:val="auto"/>
          <w:sz w:val="21"/>
          <w:szCs w:val="21"/>
        </w:rPr>
        <w:t>（３）連絡先（電話番号・Eメールアドレス）</w:t>
      </w:r>
    </w:p>
    <w:p w14:paraId="6760094B" w14:textId="77777777" w:rsidR="00B56B41" w:rsidRPr="00DA1986" w:rsidRDefault="00B56B41">
      <w:pPr>
        <w:widowControl/>
        <w:overflowPunct/>
        <w:adjustRightInd/>
        <w:jc w:val="left"/>
        <w:textAlignment w:val="auto"/>
        <w:rPr>
          <w:rFonts w:ascii="ＭＳ 明朝" w:hAnsi="ＭＳ 明朝"/>
          <w:color w:val="auto"/>
          <w:sz w:val="21"/>
          <w:szCs w:val="21"/>
        </w:rPr>
      </w:pPr>
      <w:r w:rsidRPr="00DA1986">
        <w:rPr>
          <w:rFonts w:ascii="ＭＳ 明朝" w:hAnsi="ＭＳ 明朝"/>
          <w:color w:val="auto"/>
          <w:sz w:val="21"/>
          <w:szCs w:val="21"/>
        </w:rPr>
        <w:br w:type="page"/>
      </w:r>
    </w:p>
    <w:p w14:paraId="6A516513" w14:textId="15EC5A28" w:rsidR="00B56B41" w:rsidRPr="0023433B" w:rsidRDefault="00B56B41" w:rsidP="00B56B41">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lastRenderedPageBreak/>
        <w:t>様式第</w:t>
      </w:r>
      <w:r w:rsidR="00976E60">
        <w:rPr>
          <w:rFonts w:ascii="ＭＳ 明朝" w:hAnsi="ＭＳ 明朝" w:cs="ＭＳ 明朝" w:hint="eastAsia"/>
          <w:color w:val="auto"/>
          <w:sz w:val="21"/>
          <w:szCs w:val="21"/>
        </w:rPr>
        <w:t>８</w:t>
      </w:r>
      <w:r>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19</w:t>
      </w:r>
      <w:r>
        <w:rPr>
          <w:rFonts w:ascii="ＭＳ 明朝" w:hAnsi="ＭＳ 明朝" w:cs="ＭＳ 明朝" w:hint="eastAsia"/>
          <w:color w:val="auto"/>
          <w:sz w:val="21"/>
          <w:szCs w:val="21"/>
        </w:rPr>
        <w:t>条関係）</w:t>
      </w:r>
    </w:p>
    <w:p w14:paraId="4F9F7A25" w14:textId="77777777" w:rsidR="00B56B41" w:rsidRPr="0023433B" w:rsidRDefault="00B56B41" w:rsidP="00B56B4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341DBB07" w14:textId="1B19421E" w:rsidR="00B56B41" w:rsidRPr="0023433B" w:rsidRDefault="00365F9A" w:rsidP="00B56B41">
      <w:pPr>
        <w:jc w:val="right"/>
        <w:rPr>
          <w:rFonts w:ascii="ＭＳ 明朝" w:hAnsi="ＭＳ 明朝"/>
          <w:color w:val="auto"/>
          <w:sz w:val="21"/>
          <w:szCs w:val="21"/>
        </w:rPr>
      </w:pPr>
      <w:r>
        <w:rPr>
          <w:rFonts w:ascii="ＭＳ 明朝" w:hAnsi="ＭＳ 明朝" w:cs="ＭＳ 明朝" w:hint="eastAsia"/>
          <w:color w:val="auto"/>
          <w:sz w:val="21"/>
          <w:szCs w:val="21"/>
        </w:rPr>
        <w:t xml:space="preserve">　</w:t>
      </w:r>
      <w:r w:rsidR="00B56B41" w:rsidRPr="0023433B">
        <w:rPr>
          <w:rFonts w:ascii="ＭＳ 明朝" w:hAnsi="ＭＳ 明朝" w:cs="ＭＳ 明朝" w:hint="eastAsia"/>
          <w:color w:val="auto"/>
          <w:sz w:val="21"/>
          <w:szCs w:val="21"/>
        </w:rPr>
        <w:t>年　　月　　日</w:t>
      </w:r>
    </w:p>
    <w:p w14:paraId="739CD05C" w14:textId="77777777" w:rsidR="00B56B41" w:rsidRPr="0023433B" w:rsidRDefault="00B56B41" w:rsidP="00B56B41">
      <w:pPr>
        <w:rPr>
          <w:rFonts w:ascii="ＭＳ 明朝" w:hAnsi="ＭＳ 明朝"/>
          <w:color w:val="auto"/>
          <w:sz w:val="21"/>
          <w:szCs w:val="21"/>
        </w:rPr>
      </w:pPr>
      <w:r>
        <w:rPr>
          <w:rFonts w:ascii="ＭＳ 明朝" w:hAnsi="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61F24AF0" w14:textId="77777777" w:rsidR="00B56B41" w:rsidRPr="0023433B" w:rsidRDefault="00B56B41" w:rsidP="00B56B41">
      <w:pPr>
        <w:rPr>
          <w:rFonts w:ascii="ＭＳ 明朝" w:hAnsi="ＭＳ 明朝"/>
          <w:color w:val="auto"/>
          <w:sz w:val="21"/>
          <w:szCs w:val="21"/>
        </w:rPr>
      </w:pPr>
    </w:p>
    <w:p w14:paraId="2731BA39"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39C1D8CD"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5CA6FDDF" w14:textId="77777777" w:rsidR="00B56B41" w:rsidRPr="0023433B" w:rsidRDefault="00B56B41" w:rsidP="00B56B4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 xml:space="preserve">名　　　　　　　　　　　　　　</w:t>
      </w:r>
    </w:p>
    <w:p w14:paraId="0D664635" w14:textId="77777777" w:rsidR="00B56B41" w:rsidRPr="0023433B" w:rsidRDefault="00B56B41" w:rsidP="00B56B41">
      <w:pPr>
        <w:rPr>
          <w:rFonts w:ascii="ＭＳ 明朝" w:hAnsi="ＭＳ 明朝"/>
          <w:color w:val="auto"/>
          <w:sz w:val="21"/>
          <w:szCs w:val="21"/>
        </w:rPr>
      </w:pPr>
    </w:p>
    <w:p w14:paraId="27A00BD7" w14:textId="77777777" w:rsidR="00B56B41" w:rsidRPr="0023433B" w:rsidRDefault="00B56B41" w:rsidP="00B56B41">
      <w:pPr>
        <w:rPr>
          <w:rFonts w:ascii="ＭＳ 明朝" w:hAnsi="ＭＳ 明朝"/>
          <w:color w:val="auto"/>
          <w:sz w:val="21"/>
          <w:szCs w:val="21"/>
        </w:rPr>
      </w:pPr>
    </w:p>
    <w:p w14:paraId="607CBBD4" w14:textId="77777777" w:rsidR="00DA1986" w:rsidRDefault="00B56B41" w:rsidP="00B56B41">
      <w:pPr>
        <w:jc w:val="center"/>
        <w:rPr>
          <w:ins w:id="149" w:author="中島 尚哉（NAOYA NAKASHIMA）" w:date="2023-11-04T15:20:00Z"/>
          <w:rFonts w:ascii="ＭＳ 明朝" w:hAnsi="ＭＳ 明朝" w:cs="ＭＳ 明朝"/>
          <w:color w:val="auto"/>
          <w:sz w:val="21"/>
          <w:szCs w:val="21"/>
        </w:rPr>
      </w:pPr>
      <w:r w:rsidRPr="0023433B">
        <w:rPr>
          <w:rFonts w:ascii="ＭＳ 明朝" w:hAnsi="ＭＳ 明朝" w:cs="ＭＳ 明朝" w:hint="eastAsia"/>
          <w:color w:val="auto"/>
          <w:sz w:val="21"/>
          <w:szCs w:val="21"/>
        </w:rPr>
        <w:t>令和　　年度</w:t>
      </w:r>
      <w:r>
        <w:rPr>
          <w:rFonts w:ascii="ＭＳ 明朝" w:hAnsi="ＭＳ 明朝" w:cs="ＭＳ 明朝" w:hint="eastAsia"/>
          <w:color w:val="auto"/>
          <w:sz w:val="21"/>
          <w:szCs w:val="21"/>
        </w:rPr>
        <w:t>地域脱炭素移行・再エネ推進交付金</w:t>
      </w:r>
      <w:ins w:id="150" w:author="中島 尚哉（NAOYA NAKASHIMA）" w:date="2023-11-04T15:20:00Z">
        <w:r w:rsidR="00DA1986">
          <w:rPr>
            <w:rFonts w:ascii="ＭＳ 明朝" w:hAnsi="ＭＳ 明朝" w:cs="ＭＳ 明朝" w:hint="eastAsia"/>
            <w:color w:val="auto"/>
            <w:sz w:val="21"/>
            <w:szCs w:val="21"/>
          </w:rPr>
          <w:t>及び特定地域脱炭素移行加速化交付金</w:t>
        </w:r>
      </w:ins>
      <w:r>
        <w:rPr>
          <w:rFonts w:ascii="ＭＳ 明朝" w:hAnsi="ＭＳ 明朝" w:cs="ＭＳ 明朝" w:hint="eastAsia"/>
          <w:color w:val="auto"/>
          <w:sz w:val="21"/>
          <w:szCs w:val="21"/>
        </w:rPr>
        <w:t xml:space="preserve">　</w:t>
      </w:r>
    </w:p>
    <w:p w14:paraId="41F2ED81" w14:textId="6CD2726D" w:rsidR="00B56B41" w:rsidRPr="0023433B" w:rsidRDefault="00B56B41" w:rsidP="00B56B41">
      <w:pPr>
        <w:jc w:val="center"/>
        <w:rPr>
          <w:rFonts w:ascii="ＭＳ 明朝" w:hAnsi="ＭＳ 明朝"/>
          <w:color w:val="auto"/>
          <w:sz w:val="21"/>
          <w:szCs w:val="21"/>
        </w:rPr>
      </w:pPr>
      <w:r>
        <w:rPr>
          <w:rFonts w:ascii="ＭＳ 明朝" w:hAnsi="ＭＳ 明朝" w:cs="ＭＳ 明朝" w:hint="eastAsia"/>
          <w:color w:val="auto"/>
          <w:sz w:val="21"/>
          <w:szCs w:val="21"/>
        </w:rPr>
        <w:t>年度終了</w:t>
      </w:r>
      <w:r w:rsidRPr="0023433B">
        <w:rPr>
          <w:rFonts w:ascii="ＭＳ 明朝" w:hAnsi="ＭＳ 明朝" w:cs="ＭＳ 明朝" w:hint="eastAsia"/>
          <w:color w:val="auto"/>
          <w:sz w:val="21"/>
          <w:szCs w:val="21"/>
        </w:rPr>
        <w:t>実績報告書</w:t>
      </w:r>
    </w:p>
    <w:p w14:paraId="1F8E42C2" w14:textId="77777777" w:rsidR="00B56B41" w:rsidRDefault="00B56B41" w:rsidP="00B56B41">
      <w:pPr>
        <w:rPr>
          <w:rFonts w:ascii="ＭＳ 明朝" w:hAnsi="ＭＳ 明朝"/>
          <w:color w:val="auto"/>
          <w:sz w:val="21"/>
          <w:szCs w:val="21"/>
        </w:rPr>
      </w:pPr>
    </w:p>
    <w:p w14:paraId="2FA3DE99" w14:textId="77777777" w:rsidR="00B56B41" w:rsidRPr="0023433B" w:rsidRDefault="00B56B41" w:rsidP="00B56B41">
      <w:pPr>
        <w:rPr>
          <w:rFonts w:ascii="ＭＳ 明朝" w:hAnsi="ＭＳ 明朝"/>
          <w:color w:val="auto"/>
          <w:sz w:val="21"/>
          <w:szCs w:val="21"/>
        </w:rPr>
      </w:pPr>
    </w:p>
    <w:p w14:paraId="3C9F706B" w14:textId="441A4AC1" w:rsidR="00B56B41" w:rsidRPr="00604904" w:rsidRDefault="00B56B41" w:rsidP="00B56B41">
      <w:pPr>
        <w:rPr>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令和　　年　　月　　日付け　　　　第         号で交付決定の通知を受けた</w:t>
      </w:r>
      <w:r>
        <w:rPr>
          <w:rFonts w:ascii="ＭＳ 明朝" w:hAnsi="ＭＳ 明朝" w:cs="ＭＳ 明朝" w:hint="eastAsia"/>
          <w:color w:val="auto"/>
          <w:sz w:val="21"/>
          <w:szCs w:val="21"/>
        </w:rPr>
        <w:t>地域脱炭素移行・再エネ推進交付金</w:t>
      </w:r>
      <w:ins w:id="151" w:author="中島 尚哉（NAOYA NAKASHIMA）" w:date="2023-11-04T15:21:00Z">
        <w:r w:rsidR="00DA1986">
          <w:rPr>
            <w:rFonts w:ascii="ＭＳ 明朝" w:hAnsi="ＭＳ 明朝" w:cs="ＭＳ 明朝" w:hint="eastAsia"/>
            <w:color w:val="auto"/>
            <w:sz w:val="21"/>
            <w:szCs w:val="21"/>
          </w:rPr>
          <w:t>及び特定地域脱炭素移行加速化交付金</w:t>
        </w:r>
      </w:ins>
      <w:r>
        <w:rPr>
          <w:rFonts w:ascii="ＭＳ 明朝" w:hAnsi="ＭＳ 明朝" w:cs="ＭＳ 明朝" w:hint="eastAsia"/>
          <w:color w:val="auto"/>
          <w:sz w:val="21"/>
          <w:szCs w:val="21"/>
        </w:rPr>
        <w:t>について、</w:t>
      </w:r>
      <w:r w:rsidRPr="00712161">
        <w:rPr>
          <w:rFonts w:ascii="ＭＳ 明朝" w:hAnsi="ＭＳ 明朝" w:hint="eastAsia"/>
          <w:color w:val="auto"/>
          <w:sz w:val="21"/>
          <w:szCs w:val="21"/>
        </w:rPr>
        <w:t>二酸化炭素排出抑制対策事業費</w:t>
      </w:r>
      <w:del w:id="152" w:author="當銀 郁弥（FUMIYA TOGIN）" w:date="2024-02-06T13:30:00Z">
        <w:r w:rsidRPr="00712161" w:rsidDel="00445FC3">
          <w:rPr>
            <w:rFonts w:ascii="ＭＳ 明朝" w:hAnsi="ＭＳ 明朝" w:hint="eastAsia"/>
            <w:color w:val="auto"/>
            <w:sz w:val="21"/>
            <w:szCs w:val="21"/>
          </w:rPr>
          <w:delText>等</w:delText>
        </w:r>
      </w:del>
      <w:r w:rsidRPr="00712161">
        <w:rPr>
          <w:rFonts w:ascii="ＭＳ 明朝" w:hAnsi="ＭＳ 明朝" w:hint="eastAsia"/>
          <w:color w:val="auto"/>
          <w:sz w:val="21"/>
          <w:szCs w:val="21"/>
        </w:rPr>
        <w:t>交付金（地域脱炭素移行・再エネ推進交付金）</w:t>
      </w:r>
      <w:r w:rsidR="00716D46">
        <w:rPr>
          <w:rFonts w:ascii="ＭＳ 明朝" w:hAnsi="ＭＳ 明朝" w:hint="eastAsia"/>
          <w:color w:val="auto"/>
          <w:sz w:val="21"/>
          <w:szCs w:val="21"/>
        </w:rPr>
        <w:t>交付要綱</w:t>
      </w:r>
      <w:r>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Pr>
          <w:rFonts w:ascii="ＭＳ 明朝" w:hAnsi="ＭＳ 明朝" w:hint="eastAsia"/>
          <w:color w:val="auto"/>
          <w:sz w:val="21"/>
          <w:szCs w:val="21"/>
        </w:rPr>
        <w:t>）第</w:t>
      </w:r>
      <w:r w:rsidR="00976E60">
        <w:rPr>
          <w:rFonts w:ascii="ＭＳ 明朝" w:hAnsi="ＭＳ 明朝" w:hint="eastAsia"/>
          <w:color w:val="auto"/>
          <w:sz w:val="21"/>
          <w:szCs w:val="21"/>
        </w:rPr>
        <w:t>19</w:t>
      </w:r>
      <w:r>
        <w:rPr>
          <w:rFonts w:ascii="ＭＳ 明朝" w:hAnsi="ＭＳ 明朝" w:hint="eastAsia"/>
          <w:color w:val="auto"/>
          <w:sz w:val="21"/>
          <w:szCs w:val="21"/>
        </w:rPr>
        <w:t>条</w:t>
      </w:r>
      <w:r w:rsidR="004B10BC">
        <w:rPr>
          <w:rFonts w:ascii="ＭＳ 明朝" w:hAnsi="ＭＳ 明朝" w:hint="eastAsia"/>
          <w:color w:val="auto"/>
          <w:sz w:val="21"/>
          <w:szCs w:val="21"/>
        </w:rPr>
        <w:t>第２項</w:t>
      </w:r>
      <w:ins w:id="153" w:author="中島 尚哉（NAOYA NAKASHIMA）" w:date="2023-11-04T15:21:00Z">
        <w:r w:rsidR="00DA1986">
          <w:rPr>
            <w:rFonts w:ascii="ＭＳ 明朝" w:hAnsi="ＭＳ 明朝" w:cs="ＭＳ 明朝" w:hint="eastAsia"/>
            <w:color w:val="auto"/>
            <w:sz w:val="21"/>
            <w:szCs w:val="21"/>
          </w:rPr>
          <w:t>及び</w:t>
        </w:r>
        <w:r w:rsidR="00DA1986">
          <w:rPr>
            <w:rFonts w:ascii="ＭＳ 明朝" w:hAnsi="ＭＳ 明朝" w:hint="eastAsia"/>
            <w:color w:val="auto"/>
            <w:sz w:val="21"/>
            <w:szCs w:val="21"/>
          </w:rPr>
          <w:t>脱炭素成長型経済構造移行推進対策費交付金（</w:t>
        </w:r>
        <w:r w:rsidR="00DA1986">
          <w:rPr>
            <w:rFonts w:ascii="ＭＳ 明朝" w:hAnsi="ＭＳ 明朝" w:cs="ＭＳ 明朝" w:hint="eastAsia"/>
            <w:color w:val="auto"/>
            <w:sz w:val="21"/>
            <w:szCs w:val="21"/>
          </w:rPr>
          <w:t>特定地域脱炭素移行加速化交付金）交付要綱（</w:t>
        </w:r>
        <w:r w:rsidR="00DA1986">
          <w:rPr>
            <w:rFonts w:ascii="ＭＳ 明朝" w:hAnsi="ＭＳ 明朝" w:hint="eastAsia"/>
            <w:color w:val="auto"/>
            <w:sz w:val="21"/>
            <w:szCs w:val="21"/>
          </w:rPr>
          <w:t xml:space="preserve">令和　年　月　日環地域事発第 </w:t>
        </w:r>
        <w:r w:rsidR="00DA1986">
          <w:rPr>
            <w:rFonts w:ascii="ＭＳ 明朝" w:hAnsi="ＭＳ 明朝"/>
            <w:color w:val="auto"/>
            <w:sz w:val="21"/>
            <w:szCs w:val="21"/>
          </w:rPr>
          <w:t xml:space="preserve">      </w:t>
        </w:r>
        <w:r w:rsidR="00DA1986">
          <w:rPr>
            <w:rFonts w:ascii="ＭＳ 明朝" w:hAnsi="ＭＳ 明朝" w:hint="eastAsia"/>
            <w:color w:val="auto"/>
            <w:sz w:val="21"/>
            <w:szCs w:val="21"/>
          </w:rPr>
          <w:t>号</w:t>
        </w:r>
        <w:r w:rsidR="00DA1986">
          <w:rPr>
            <w:rFonts w:ascii="ＭＳ 明朝" w:hAnsi="ＭＳ 明朝" w:cs="ＭＳ 明朝" w:hint="eastAsia"/>
            <w:color w:val="auto"/>
            <w:sz w:val="21"/>
            <w:szCs w:val="21"/>
          </w:rPr>
          <w:t>）第19条第２項</w:t>
        </w:r>
      </w:ins>
      <w:r w:rsidRPr="0023433B">
        <w:rPr>
          <w:rFonts w:ascii="ＭＳ 明朝" w:hAnsi="ＭＳ 明朝" w:cs="ＭＳ 明朝" w:hint="eastAsia"/>
          <w:color w:val="auto"/>
          <w:sz w:val="21"/>
          <w:szCs w:val="21"/>
        </w:rPr>
        <w:t>の規定により</w:t>
      </w:r>
      <w:r>
        <w:rPr>
          <w:rFonts w:ascii="ＭＳ 明朝" w:hAnsi="ＭＳ 明朝" w:cs="ＭＳ 明朝" w:hint="eastAsia"/>
          <w:color w:val="auto"/>
          <w:sz w:val="21"/>
          <w:szCs w:val="21"/>
        </w:rPr>
        <w:t>下記のとおり報告します</w:t>
      </w:r>
      <w:r w:rsidRPr="0023433B">
        <w:rPr>
          <w:rFonts w:ascii="ＭＳ 明朝" w:hAnsi="ＭＳ 明朝" w:cs="ＭＳ 明朝" w:hint="eastAsia"/>
          <w:color w:val="auto"/>
          <w:sz w:val="21"/>
          <w:szCs w:val="21"/>
        </w:rPr>
        <w:t>。</w:t>
      </w:r>
    </w:p>
    <w:p w14:paraId="4BA894BC" w14:textId="77777777" w:rsidR="00B56B41" w:rsidRPr="00604904" w:rsidRDefault="00B56B41" w:rsidP="00B56B41">
      <w:pPr>
        <w:rPr>
          <w:rFonts w:ascii="ＭＳ 明朝" w:hAnsi="ＭＳ 明朝" w:cs="ＭＳ 明朝"/>
          <w:color w:val="auto"/>
          <w:sz w:val="21"/>
          <w:szCs w:val="21"/>
        </w:rPr>
      </w:pPr>
    </w:p>
    <w:p w14:paraId="1D5EBE4D" w14:textId="77777777" w:rsidR="00B56B41" w:rsidRPr="00604904" w:rsidRDefault="00B56B41" w:rsidP="00B56B41">
      <w:pPr>
        <w:rPr>
          <w:rFonts w:ascii="ＭＳ 明朝" w:hAnsi="ＭＳ 明朝" w:cs="ＭＳ 明朝"/>
          <w:color w:val="auto"/>
          <w:sz w:val="21"/>
          <w:szCs w:val="21"/>
        </w:rPr>
      </w:pPr>
    </w:p>
    <w:p w14:paraId="56B746D2" w14:textId="77777777" w:rsidR="00B56B41" w:rsidRPr="00604904" w:rsidRDefault="00B56B41" w:rsidP="00B56B41">
      <w:pPr>
        <w:rPr>
          <w:rFonts w:ascii="ＭＳ 明朝" w:hAnsi="ＭＳ 明朝" w:cs="ＭＳ 明朝"/>
          <w:color w:val="auto"/>
          <w:sz w:val="21"/>
          <w:szCs w:val="21"/>
        </w:rPr>
      </w:pPr>
    </w:p>
    <w:p w14:paraId="5024BEA1" w14:textId="77777777" w:rsidR="003A5B09" w:rsidRDefault="003A5B09" w:rsidP="003A5B09">
      <w:pPr>
        <w:rPr>
          <w:rFonts w:ascii="ＭＳ 明朝" w:hAnsi="ＭＳ 明朝" w:cs="ＭＳ 明朝"/>
          <w:color w:val="auto"/>
          <w:sz w:val="21"/>
          <w:szCs w:val="21"/>
        </w:rPr>
      </w:pPr>
      <w:r>
        <w:rPr>
          <w:rFonts w:ascii="ＭＳ 明朝" w:hAnsi="ＭＳ 明朝" w:cs="ＭＳ 明朝" w:hint="eastAsia"/>
          <w:color w:val="auto"/>
          <w:sz w:val="21"/>
          <w:szCs w:val="21"/>
        </w:rPr>
        <w:t>（添付書類）</w:t>
      </w:r>
    </w:p>
    <w:p w14:paraId="2CB20640" w14:textId="13A442C1" w:rsidR="003A5B09" w:rsidRDefault="003A5B09" w:rsidP="003A5B09">
      <w:pPr>
        <w:ind w:firstLineChars="100" w:firstLine="217"/>
        <w:rPr>
          <w:ins w:id="154" w:author="中島 尚哉（NAOYA NAKASHIMA）" w:date="2023-11-04T15:21:00Z"/>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976E60">
        <w:rPr>
          <w:rFonts w:ascii="ＭＳ 明朝" w:hAnsi="ＭＳ 明朝" w:cs="ＭＳ 明朝" w:hint="eastAsia"/>
          <w:color w:val="auto"/>
          <w:sz w:val="21"/>
          <w:szCs w:val="21"/>
        </w:rPr>
        <w:t>８</w:t>
      </w:r>
      <w:r w:rsidR="00404A36">
        <w:rPr>
          <w:rFonts w:ascii="ＭＳ 明朝" w:hAnsi="ＭＳ 明朝" w:cs="ＭＳ 明朝" w:hint="eastAsia"/>
          <w:color w:val="auto"/>
          <w:sz w:val="21"/>
          <w:szCs w:val="21"/>
        </w:rPr>
        <w:t xml:space="preserve">　別紙１</w:t>
      </w:r>
      <w:r w:rsidRPr="00B97E83">
        <w:rPr>
          <w:rFonts w:ascii="ＭＳ 明朝" w:hAnsi="ＭＳ 明朝" w:cs="ＭＳ 明朝" w:hint="eastAsia"/>
          <w:color w:val="auto"/>
          <w:sz w:val="21"/>
          <w:szCs w:val="21"/>
        </w:rPr>
        <w:t xml:space="preserve">　地域脱炭素移行・再エネ推進交付金　交付金</w:t>
      </w:r>
      <w:r>
        <w:rPr>
          <w:rFonts w:ascii="ＭＳ 明朝" w:hAnsi="ＭＳ 明朝" w:cs="ＭＳ 明朝" w:hint="eastAsia"/>
          <w:color w:val="auto"/>
          <w:sz w:val="21"/>
          <w:szCs w:val="21"/>
        </w:rPr>
        <w:t>年度終了実績調書</w:t>
      </w:r>
    </w:p>
    <w:p w14:paraId="788E889E" w14:textId="0195E074" w:rsidR="00DA1986" w:rsidRDefault="00DA1986" w:rsidP="003A5B09">
      <w:pPr>
        <w:ind w:firstLineChars="100" w:firstLine="217"/>
        <w:rPr>
          <w:rFonts w:ascii="ＭＳ 明朝" w:hAnsi="ＭＳ 明朝" w:cs="ＭＳ 明朝"/>
          <w:color w:val="auto"/>
          <w:sz w:val="21"/>
          <w:szCs w:val="21"/>
        </w:rPr>
      </w:pPr>
      <w:ins w:id="155" w:author="中島 尚哉（NAOYA NAKASHIMA）" w:date="2023-11-04T15:21:00Z">
        <w:r w:rsidRPr="00B97E83">
          <w:rPr>
            <w:rFonts w:ascii="ＭＳ 明朝" w:hAnsi="ＭＳ 明朝" w:cs="ＭＳ 明朝" w:hint="eastAsia"/>
            <w:color w:val="auto"/>
            <w:sz w:val="21"/>
            <w:szCs w:val="21"/>
          </w:rPr>
          <w:t>様式第</w:t>
        </w:r>
        <w:r>
          <w:rPr>
            <w:rFonts w:ascii="ＭＳ 明朝" w:hAnsi="ＭＳ 明朝" w:cs="ＭＳ 明朝" w:hint="eastAsia"/>
            <w:color w:val="auto"/>
            <w:sz w:val="21"/>
            <w:szCs w:val="21"/>
          </w:rPr>
          <w:t>８　別紙１</w:t>
        </w:r>
        <w:r w:rsidRPr="00B97E83">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特定地域脱炭素移行加速化交付金</w:t>
        </w:r>
        <w:r w:rsidRPr="00B97E83">
          <w:rPr>
            <w:rFonts w:ascii="ＭＳ 明朝" w:hAnsi="ＭＳ 明朝" w:cs="ＭＳ 明朝" w:hint="eastAsia"/>
            <w:color w:val="auto"/>
            <w:sz w:val="21"/>
            <w:szCs w:val="21"/>
          </w:rPr>
          <w:t xml:space="preserve">　交付金</w:t>
        </w:r>
        <w:r>
          <w:rPr>
            <w:rFonts w:ascii="ＭＳ 明朝" w:hAnsi="ＭＳ 明朝" w:cs="ＭＳ 明朝" w:hint="eastAsia"/>
            <w:color w:val="auto"/>
            <w:sz w:val="21"/>
            <w:szCs w:val="21"/>
          </w:rPr>
          <w:t>年度終了実績調書</w:t>
        </w:r>
      </w:ins>
    </w:p>
    <w:p w14:paraId="44A67DF9" w14:textId="1FA19937" w:rsidR="003A5B09" w:rsidRDefault="003A5B09" w:rsidP="003A5B09">
      <w:pPr>
        <w:ind w:firstLineChars="100" w:firstLine="217"/>
        <w:rPr>
          <w:ins w:id="156" w:author="中島 尚哉（NAOYA NAKASHIMA）" w:date="2023-11-04T15:21:00Z"/>
          <w:rFonts w:ascii="ＭＳ 明朝" w:hAnsi="ＭＳ 明朝" w:cs="ＭＳ 明朝"/>
          <w:color w:val="auto"/>
          <w:sz w:val="21"/>
          <w:szCs w:val="21"/>
        </w:rPr>
      </w:pPr>
      <w:r w:rsidRPr="00B97E83">
        <w:rPr>
          <w:rFonts w:ascii="ＭＳ 明朝" w:hAnsi="ＭＳ 明朝" w:cs="ＭＳ 明朝" w:hint="eastAsia"/>
          <w:color w:val="auto"/>
          <w:sz w:val="21"/>
          <w:szCs w:val="21"/>
        </w:rPr>
        <w:t>様式第</w:t>
      </w:r>
      <w:r w:rsidR="00976E60">
        <w:rPr>
          <w:rFonts w:ascii="ＭＳ 明朝" w:hAnsi="ＭＳ 明朝" w:cs="ＭＳ 明朝" w:hint="eastAsia"/>
          <w:color w:val="auto"/>
          <w:sz w:val="21"/>
          <w:szCs w:val="21"/>
        </w:rPr>
        <w:t>８</w:t>
      </w:r>
      <w:r w:rsidRPr="00B97E83">
        <w:rPr>
          <w:rFonts w:ascii="ＭＳ 明朝" w:hAnsi="ＭＳ 明朝" w:cs="ＭＳ 明朝" w:hint="eastAsia"/>
          <w:color w:val="auto"/>
          <w:sz w:val="21"/>
          <w:szCs w:val="21"/>
        </w:rPr>
        <w:t xml:space="preserve">　</w:t>
      </w:r>
      <w:r w:rsidR="00404A36">
        <w:rPr>
          <w:rFonts w:ascii="ＭＳ 明朝" w:hAnsi="ＭＳ 明朝" w:cs="ＭＳ 明朝" w:hint="eastAsia"/>
          <w:color w:val="auto"/>
          <w:sz w:val="21"/>
          <w:szCs w:val="21"/>
        </w:rPr>
        <w:t xml:space="preserve">別紙２　</w:t>
      </w:r>
      <w:r w:rsidRPr="00B97E83">
        <w:rPr>
          <w:rFonts w:ascii="ＭＳ 明朝" w:hAnsi="ＭＳ 明朝" w:cs="ＭＳ 明朝" w:hint="eastAsia"/>
          <w:color w:val="auto"/>
          <w:sz w:val="21"/>
          <w:szCs w:val="21"/>
        </w:rPr>
        <w:t>地域脱炭素移行・再エネ推進交付金　年度間調整・事業間調整状況表</w:t>
      </w:r>
    </w:p>
    <w:p w14:paraId="1CD987D0" w14:textId="382A082B" w:rsidR="00DA1986" w:rsidRDefault="00DA1986" w:rsidP="00DA1986">
      <w:pPr>
        <w:ind w:firstLineChars="100" w:firstLine="217"/>
        <w:rPr>
          <w:rFonts w:ascii="ＭＳ 明朝" w:hAnsi="ＭＳ 明朝" w:cs="ＭＳ 明朝"/>
          <w:color w:val="auto"/>
          <w:sz w:val="21"/>
          <w:szCs w:val="21"/>
        </w:rPr>
      </w:pPr>
      <w:ins w:id="157" w:author="中島 尚哉（NAOYA NAKASHIMA）" w:date="2023-11-04T15:21:00Z">
        <w:r w:rsidRPr="00B97E83">
          <w:rPr>
            <w:rFonts w:ascii="ＭＳ 明朝" w:hAnsi="ＭＳ 明朝" w:cs="ＭＳ 明朝" w:hint="eastAsia"/>
            <w:color w:val="auto"/>
            <w:sz w:val="21"/>
            <w:szCs w:val="21"/>
          </w:rPr>
          <w:t>様式第</w:t>
        </w:r>
        <w:r>
          <w:rPr>
            <w:rFonts w:ascii="ＭＳ 明朝" w:hAnsi="ＭＳ 明朝" w:cs="ＭＳ 明朝" w:hint="eastAsia"/>
            <w:color w:val="auto"/>
            <w:sz w:val="21"/>
            <w:szCs w:val="21"/>
          </w:rPr>
          <w:t>８</w:t>
        </w:r>
        <w:r w:rsidRPr="00B97E83">
          <w:rPr>
            <w:rFonts w:ascii="ＭＳ 明朝" w:hAnsi="ＭＳ 明朝" w:cs="ＭＳ 明朝" w:hint="eastAsia"/>
            <w:color w:val="auto"/>
            <w:sz w:val="21"/>
            <w:szCs w:val="21"/>
          </w:rPr>
          <w:t xml:space="preserve">　</w:t>
        </w:r>
        <w:r>
          <w:rPr>
            <w:rFonts w:ascii="ＭＳ 明朝" w:hAnsi="ＭＳ 明朝" w:cs="ＭＳ 明朝" w:hint="eastAsia"/>
            <w:color w:val="auto"/>
            <w:sz w:val="21"/>
            <w:szCs w:val="21"/>
          </w:rPr>
          <w:t>別紙２　特定地域脱炭素移行加速化交付金</w:t>
        </w:r>
        <w:r w:rsidRPr="00B97E83">
          <w:rPr>
            <w:rFonts w:ascii="ＭＳ 明朝" w:hAnsi="ＭＳ 明朝" w:cs="ＭＳ 明朝" w:hint="eastAsia"/>
            <w:color w:val="auto"/>
            <w:sz w:val="21"/>
            <w:szCs w:val="21"/>
          </w:rPr>
          <w:t xml:space="preserve">　年度間調整・事業間調整状況表</w:t>
        </w:r>
      </w:ins>
    </w:p>
    <w:p w14:paraId="423B8031" w14:textId="77777777" w:rsidR="003A5B09" w:rsidRDefault="003A5B09" w:rsidP="003A5B09">
      <w:pPr>
        <w:ind w:firstLineChars="100" w:firstLine="217"/>
        <w:rPr>
          <w:rFonts w:ascii="ＭＳ 明朝" w:hAnsi="ＭＳ 明朝" w:cs="ＭＳ 明朝"/>
          <w:color w:val="auto"/>
          <w:sz w:val="21"/>
          <w:szCs w:val="21"/>
        </w:rPr>
      </w:pPr>
      <w:r>
        <w:rPr>
          <w:rFonts w:ascii="ＭＳ 明朝" w:hAnsi="ＭＳ 明朝" w:cs="ＭＳ 明朝" w:hint="eastAsia"/>
          <w:color w:val="auto"/>
          <w:sz w:val="21"/>
          <w:szCs w:val="21"/>
        </w:rPr>
        <w:t>その他関係書類</w:t>
      </w:r>
    </w:p>
    <w:p w14:paraId="7FB19D41" w14:textId="77777777" w:rsidR="00B56B41" w:rsidRDefault="00B56B41" w:rsidP="00B56B41">
      <w:pPr>
        <w:rPr>
          <w:rFonts w:ascii="ＭＳ 明朝" w:hAnsi="ＭＳ 明朝" w:cs="ＭＳ 明朝"/>
          <w:color w:val="auto"/>
          <w:sz w:val="21"/>
          <w:szCs w:val="21"/>
        </w:rPr>
      </w:pPr>
    </w:p>
    <w:p w14:paraId="5BEAD56D" w14:textId="77777777" w:rsidR="00B56B41" w:rsidRDefault="00B56B41" w:rsidP="00B56B41">
      <w:pPr>
        <w:rPr>
          <w:rFonts w:ascii="ＭＳ 明朝" w:hAnsi="ＭＳ 明朝" w:cs="ＭＳ 明朝"/>
          <w:color w:val="auto"/>
          <w:sz w:val="21"/>
          <w:szCs w:val="21"/>
        </w:rPr>
      </w:pPr>
    </w:p>
    <w:p w14:paraId="5B0A9887" w14:textId="77777777" w:rsidR="00B56B41" w:rsidRDefault="00B56B41" w:rsidP="00B56B41">
      <w:pPr>
        <w:rPr>
          <w:rFonts w:ascii="ＭＳ 明朝" w:hAnsi="ＭＳ 明朝" w:cs="ＭＳ 明朝"/>
          <w:color w:val="auto"/>
          <w:sz w:val="21"/>
          <w:szCs w:val="21"/>
        </w:rPr>
      </w:pPr>
    </w:p>
    <w:p w14:paraId="408A5C64" w14:textId="77777777" w:rsidR="00B56B41" w:rsidRDefault="00B56B41" w:rsidP="00B56B41">
      <w:pPr>
        <w:rPr>
          <w:rFonts w:ascii="ＭＳ 明朝" w:hAnsi="ＭＳ 明朝" w:cs="ＭＳ 明朝"/>
          <w:color w:val="auto"/>
          <w:sz w:val="21"/>
          <w:szCs w:val="21"/>
        </w:rPr>
      </w:pPr>
    </w:p>
    <w:p w14:paraId="17075101" w14:textId="77777777" w:rsidR="00B56B41" w:rsidRDefault="00B56B41" w:rsidP="00B56B41">
      <w:pPr>
        <w:rPr>
          <w:rFonts w:ascii="ＭＳ 明朝" w:hAnsi="ＭＳ 明朝"/>
          <w:color w:val="auto"/>
          <w:sz w:val="21"/>
          <w:szCs w:val="21"/>
        </w:rPr>
      </w:pPr>
    </w:p>
    <w:p w14:paraId="0EBB63B1"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45EC25FD"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0F7A2697" w14:textId="77777777" w:rsidR="00B56B41"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5C2733DD" w14:textId="77777777" w:rsidR="00B56B41" w:rsidRPr="0023433B" w:rsidRDefault="00B56B41" w:rsidP="00B56B41">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p w14:paraId="66FD8A49" w14:textId="77777777" w:rsidR="00B56B41" w:rsidRPr="00903FB4" w:rsidRDefault="00B56B41" w:rsidP="00B56B41">
      <w:pPr>
        <w:rPr>
          <w:rFonts w:ascii="ＭＳ 明朝" w:hAnsi="ＭＳ 明朝"/>
          <w:color w:val="auto"/>
          <w:sz w:val="21"/>
          <w:szCs w:val="21"/>
        </w:rPr>
      </w:pPr>
    </w:p>
    <w:p w14:paraId="27AF0D07" w14:textId="77777777" w:rsidR="00540D00" w:rsidRPr="00B56B41" w:rsidRDefault="00540D00" w:rsidP="00D1016F">
      <w:pPr>
        <w:ind w:left="434" w:hangingChars="200" w:hanging="434"/>
        <w:rPr>
          <w:rFonts w:ascii="ＭＳ 明朝" w:hAnsi="ＭＳ 明朝"/>
          <w:color w:val="auto"/>
          <w:sz w:val="21"/>
          <w:szCs w:val="21"/>
        </w:rPr>
      </w:pPr>
    </w:p>
    <w:p w14:paraId="01939EB6" w14:textId="5D638DFA" w:rsidR="007C64B1" w:rsidRPr="0023433B" w:rsidRDefault="00F33EF8" w:rsidP="00114204">
      <w:pPr>
        <w:jc w:val="left"/>
        <w:rPr>
          <w:rFonts w:ascii="ＭＳ 明朝" w:hAnsi="ＭＳ 明朝"/>
          <w:color w:val="auto"/>
          <w:sz w:val="21"/>
          <w:szCs w:val="21"/>
        </w:rPr>
      </w:pPr>
      <w:r w:rsidRPr="0023433B">
        <w:rPr>
          <w:rFonts w:ascii="ＭＳ 明朝" w:hAnsi="ＭＳ 明朝" w:cs="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3F3AF6">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９</w:t>
      </w:r>
      <w:r w:rsidR="003F3AF6">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20</w:t>
      </w:r>
      <w:r w:rsidR="003F3AF6">
        <w:rPr>
          <w:rFonts w:ascii="ＭＳ 明朝" w:hAnsi="ＭＳ 明朝" w:cs="ＭＳ 明朝" w:hint="eastAsia"/>
          <w:color w:val="auto"/>
          <w:sz w:val="21"/>
          <w:szCs w:val="21"/>
        </w:rPr>
        <w:t>条関係）</w:t>
      </w:r>
    </w:p>
    <w:p w14:paraId="173C6571" w14:textId="77777777" w:rsidR="007C64B1" w:rsidRPr="0023433B" w:rsidRDefault="007C64B1" w:rsidP="007C64B1">
      <w:pPr>
        <w:rPr>
          <w:rFonts w:ascii="ＭＳ 明朝" w:hAnsi="ＭＳ 明朝"/>
          <w:color w:val="auto"/>
          <w:sz w:val="21"/>
          <w:szCs w:val="21"/>
        </w:rPr>
      </w:pPr>
    </w:p>
    <w:p w14:paraId="030C51CF" w14:textId="77777777" w:rsidR="007C64B1" w:rsidRPr="0023433B"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 xml:space="preserve">　　　　　</w:t>
      </w:r>
      <w:r w:rsidR="0022578A">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　　　　　　号</w:t>
      </w:r>
    </w:p>
    <w:p w14:paraId="0AAB2232" w14:textId="77777777" w:rsidR="007C64B1" w:rsidRPr="0023433B" w:rsidRDefault="007C64B1" w:rsidP="007C64B1">
      <w:pPr>
        <w:rPr>
          <w:rFonts w:ascii="ＭＳ 明朝" w:hAnsi="ＭＳ 明朝"/>
          <w:color w:val="auto"/>
          <w:sz w:val="21"/>
          <w:szCs w:val="21"/>
        </w:rPr>
      </w:pPr>
    </w:p>
    <w:p w14:paraId="624B8589" w14:textId="77777777" w:rsidR="007C64B1" w:rsidRPr="0023433B" w:rsidRDefault="007C64B1" w:rsidP="007C64B1">
      <w:pPr>
        <w:rPr>
          <w:rFonts w:ascii="ＭＳ 明朝" w:hAnsi="ＭＳ 明朝"/>
          <w:color w:val="auto"/>
          <w:sz w:val="21"/>
          <w:szCs w:val="21"/>
        </w:rPr>
      </w:pPr>
    </w:p>
    <w:p w14:paraId="453ACD4D" w14:textId="77777777" w:rsidR="00DA1986" w:rsidRDefault="00706F71" w:rsidP="004C0058">
      <w:pPr>
        <w:jc w:val="center"/>
        <w:rPr>
          <w:ins w:id="158" w:author="中島 尚哉（NAOYA NAKASHIMA）" w:date="2023-11-04T15:22:00Z"/>
          <w:rFonts w:ascii="ＭＳ 明朝" w:hAnsi="ＭＳ 明朝" w:cs="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ins w:id="159" w:author="中島 尚哉（NAOYA NAKASHIMA）" w:date="2023-11-04T15:22:00Z">
        <w:r w:rsidR="00DA1986">
          <w:rPr>
            <w:rFonts w:ascii="ＭＳ 明朝" w:hAnsi="ＭＳ 明朝" w:cs="ＭＳ 明朝" w:hint="eastAsia"/>
            <w:color w:val="auto"/>
            <w:sz w:val="21"/>
            <w:szCs w:val="21"/>
          </w:rPr>
          <w:t>及び特定地域脱炭素移行加速化交付金</w:t>
        </w:r>
      </w:ins>
      <w:r w:rsidR="0022578A">
        <w:rPr>
          <w:rFonts w:ascii="ＭＳ 明朝" w:hAnsi="ＭＳ 明朝" w:cs="ＭＳ 明朝" w:hint="eastAsia"/>
          <w:color w:val="auto"/>
          <w:sz w:val="21"/>
          <w:szCs w:val="21"/>
        </w:rPr>
        <w:t xml:space="preserve">　</w:t>
      </w:r>
    </w:p>
    <w:p w14:paraId="064EB5CA" w14:textId="42E0CD8F" w:rsidR="007C64B1" w:rsidRPr="0023433B" w:rsidRDefault="007C64B1"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交付額確定通知書</w:t>
      </w:r>
    </w:p>
    <w:p w14:paraId="14A0AAE0" w14:textId="77777777" w:rsidR="007C64B1" w:rsidRPr="0023433B" w:rsidRDefault="007C64B1" w:rsidP="007C64B1">
      <w:pPr>
        <w:rPr>
          <w:rFonts w:ascii="ＭＳ 明朝" w:hAnsi="ＭＳ 明朝"/>
          <w:color w:val="auto"/>
          <w:sz w:val="21"/>
          <w:szCs w:val="21"/>
        </w:rPr>
      </w:pPr>
    </w:p>
    <w:p w14:paraId="72C81875" w14:textId="77777777" w:rsidR="007C64B1" w:rsidRPr="0023433B" w:rsidRDefault="007C64B1" w:rsidP="007C64B1">
      <w:pPr>
        <w:rPr>
          <w:rFonts w:ascii="ＭＳ 明朝" w:hAnsi="ＭＳ 明朝"/>
          <w:color w:val="auto"/>
          <w:sz w:val="21"/>
          <w:szCs w:val="21"/>
        </w:rPr>
      </w:pPr>
    </w:p>
    <w:p w14:paraId="015F2C7B" w14:textId="77777777" w:rsidR="007C64B1" w:rsidRPr="0023433B" w:rsidRDefault="007C64B1" w:rsidP="007C64B1">
      <w:pPr>
        <w:rPr>
          <w:rFonts w:ascii="ＭＳ 明朝" w:hAnsi="ＭＳ 明朝"/>
          <w:color w:val="auto"/>
          <w:sz w:val="21"/>
          <w:szCs w:val="21"/>
        </w:rPr>
      </w:pPr>
      <w:r w:rsidRPr="0023433B">
        <w:rPr>
          <w:rFonts w:ascii="ＭＳ 明朝" w:hAnsi="ＭＳ 明朝"/>
          <w:color w:val="auto"/>
          <w:sz w:val="21"/>
          <w:szCs w:val="21"/>
        </w:rPr>
        <w:t xml:space="preserve">                                            </w:t>
      </w:r>
      <w:r w:rsidR="0022578A">
        <w:rPr>
          <w:rFonts w:ascii="ＭＳ 明朝" w:hAnsi="ＭＳ 明朝" w:hint="eastAsia"/>
          <w:color w:val="auto"/>
          <w:sz w:val="21"/>
          <w:szCs w:val="21"/>
        </w:rPr>
        <w:t xml:space="preserve">　　　　　　</w:t>
      </w:r>
      <w:r w:rsidRPr="0023433B">
        <w:rPr>
          <w:rFonts w:ascii="ＭＳ 明朝" w:hAnsi="ＭＳ 明朝"/>
          <w:color w:val="auto"/>
          <w:sz w:val="21"/>
          <w:szCs w:val="21"/>
        </w:rPr>
        <w:t xml:space="preserve"> </w:t>
      </w:r>
      <w:r w:rsidR="000F3F4C">
        <w:rPr>
          <w:rFonts w:ascii="ＭＳ 明朝" w:hAnsi="ＭＳ 明朝" w:hint="eastAsia"/>
          <w:color w:val="auto"/>
          <w:sz w:val="21"/>
          <w:szCs w:val="21"/>
        </w:rPr>
        <w:t xml:space="preserve">　　（交付金事業者）</w:t>
      </w:r>
      <w:r w:rsidR="0022578A">
        <w:rPr>
          <w:rFonts w:ascii="ＭＳ 明朝" w:hAnsi="ＭＳ 明朝" w:cs="ＭＳ 明朝" w:hint="eastAsia"/>
          <w:color w:val="auto"/>
          <w:sz w:val="21"/>
          <w:szCs w:val="21"/>
        </w:rPr>
        <w:t xml:space="preserve">　　</w:t>
      </w:r>
    </w:p>
    <w:p w14:paraId="3B3A146B" w14:textId="77777777" w:rsidR="007C64B1" w:rsidRPr="0023433B" w:rsidRDefault="007C64B1" w:rsidP="007C64B1">
      <w:pPr>
        <w:rPr>
          <w:rFonts w:ascii="ＭＳ 明朝" w:hAnsi="ＭＳ 明朝"/>
          <w:color w:val="auto"/>
          <w:sz w:val="21"/>
          <w:szCs w:val="21"/>
        </w:rPr>
      </w:pPr>
    </w:p>
    <w:p w14:paraId="3E2E2D61" w14:textId="77777777" w:rsidR="007C64B1" w:rsidRPr="0023433B" w:rsidRDefault="007C64B1" w:rsidP="007C64B1">
      <w:pPr>
        <w:rPr>
          <w:rFonts w:ascii="ＭＳ 明朝" w:hAnsi="ＭＳ 明朝"/>
          <w:color w:val="auto"/>
          <w:sz w:val="21"/>
          <w:szCs w:val="21"/>
        </w:rPr>
      </w:pPr>
    </w:p>
    <w:p w14:paraId="0C8FC5BF" w14:textId="16AF55C5"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日付け第</w:t>
      </w:r>
      <w:r w:rsidR="00052FBA"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号で交付決定した</w:t>
      </w:r>
      <w:r w:rsidR="00225A92" w:rsidRPr="00712161">
        <w:rPr>
          <w:rFonts w:ascii="ＭＳ 明朝" w:hAnsi="ＭＳ 明朝" w:hint="eastAsia"/>
          <w:color w:val="auto"/>
          <w:sz w:val="21"/>
          <w:szCs w:val="21"/>
        </w:rPr>
        <w:t>地域脱炭素移行・再エネ推進交付金</w:t>
      </w:r>
      <w:ins w:id="160" w:author="中島 尚哉（NAOYA NAKASHIMA）" w:date="2023-11-04T15:22:00Z">
        <w:r w:rsidR="00DA1986">
          <w:rPr>
            <w:rFonts w:ascii="ＭＳ 明朝" w:hAnsi="ＭＳ 明朝" w:cs="ＭＳ 明朝" w:hint="eastAsia"/>
            <w:color w:val="auto"/>
            <w:sz w:val="21"/>
            <w:szCs w:val="21"/>
          </w:rPr>
          <w:t>及び特定地域脱炭素移行加速化交付金</w:t>
        </w:r>
      </w:ins>
      <w:r w:rsidRPr="0023433B">
        <w:rPr>
          <w:rFonts w:ascii="ＭＳ 明朝" w:hAnsi="ＭＳ 明朝" w:cs="ＭＳ 明朝" w:hint="eastAsia"/>
          <w:color w:val="auto"/>
          <w:sz w:val="21"/>
          <w:szCs w:val="21"/>
        </w:rPr>
        <w:t>については、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r w:rsidR="004854E6" w:rsidRPr="0023433B">
        <w:rPr>
          <w:rFonts w:ascii="ＭＳ 明朝" w:hAnsi="ＭＳ 明朝" w:cs="ＭＳ 明朝" w:hint="eastAsia"/>
          <w:color w:val="auto"/>
          <w:sz w:val="21"/>
          <w:szCs w:val="21"/>
        </w:rPr>
        <w:t>付け</w:t>
      </w:r>
      <w:r w:rsidR="0022578A">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の実績報告書に基づき、下記のとおり</w:t>
      </w:r>
      <w:r w:rsidR="00F46A3A" w:rsidRPr="0023433B">
        <w:rPr>
          <w:rFonts w:ascii="ＭＳ 明朝" w:hAnsi="ＭＳ 明朝" w:cs="ＭＳ 明朝" w:hint="eastAsia"/>
          <w:color w:val="auto"/>
          <w:sz w:val="21"/>
          <w:szCs w:val="21"/>
        </w:rPr>
        <w:t>交付額を</w:t>
      </w:r>
      <w:r w:rsidRPr="0023433B">
        <w:rPr>
          <w:rFonts w:ascii="ＭＳ 明朝" w:hAnsi="ＭＳ 明朝" w:cs="ＭＳ 明朝" w:hint="eastAsia"/>
          <w:color w:val="auto"/>
          <w:sz w:val="21"/>
          <w:szCs w:val="21"/>
        </w:rPr>
        <w:t>確定したので、</w:t>
      </w:r>
      <w:r w:rsidR="0022578A">
        <w:rPr>
          <w:rFonts w:ascii="ＭＳ 明朝" w:hAnsi="ＭＳ 明朝" w:cs="ＭＳ 明朝" w:hint="eastAsia"/>
          <w:color w:val="auto"/>
          <w:sz w:val="21"/>
          <w:szCs w:val="21"/>
        </w:rPr>
        <w:t>補助金等に係る予算の執行の適正化に関する法律（昭和30</w:t>
      </w:r>
      <w:r w:rsidR="00720CEA" w:rsidRPr="0023433B">
        <w:rPr>
          <w:rFonts w:ascii="ＭＳ 明朝" w:hAnsi="ＭＳ 明朝" w:cs="ＭＳ 明朝" w:hint="eastAsia"/>
          <w:color w:val="auto"/>
          <w:sz w:val="21"/>
          <w:szCs w:val="21"/>
        </w:rPr>
        <w:t>年法律第</w:t>
      </w:r>
      <w:r w:rsidR="0022578A">
        <w:rPr>
          <w:rFonts w:ascii="ＭＳ 明朝" w:hAnsi="ＭＳ 明朝" w:cs="ＭＳ 明朝" w:hint="eastAsia"/>
          <w:color w:val="auto"/>
          <w:sz w:val="21"/>
          <w:szCs w:val="21"/>
        </w:rPr>
        <w:t>179</w:t>
      </w:r>
      <w:r w:rsidR="00720CEA" w:rsidRPr="0023433B">
        <w:rPr>
          <w:rFonts w:ascii="ＭＳ 明朝" w:hAnsi="ＭＳ 明朝" w:cs="ＭＳ 明朝" w:hint="eastAsia"/>
          <w:color w:val="auto"/>
          <w:sz w:val="21"/>
          <w:szCs w:val="21"/>
        </w:rPr>
        <w:t>号。以下「適正化法」という。）</w:t>
      </w:r>
      <w:r w:rsidRPr="0023433B">
        <w:rPr>
          <w:rFonts w:ascii="ＭＳ 明朝" w:hAnsi="ＭＳ 明朝" w:cs="ＭＳ 明朝" w:hint="eastAsia"/>
          <w:color w:val="auto"/>
          <w:sz w:val="21"/>
          <w:szCs w:val="21"/>
        </w:rPr>
        <w:t>第</w:t>
      </w:r>
      <w:r w:rsidR="000F3F4C">
        <w:rPr>
          <w:rFonts w:ascii="ＭＳ 明朝" w:hAnsi="ＭＳ 明朝" w:cs="ＭＳ 明朝" w:hint="eastAsia"/>
          <w:color w:val="auto"/>
          <w:sz w:val="21"/>
          <w:szCs w:val="21"/>
        </w:rPr>
        <w:t>15</w:t>
      </w:r>
      <w:r w:rsidR="003D027F" w:rsidRPr="0023433B">
        <w:rPr>
          <w:rFonts w:ascii="ＭＳ 明朝" w:hAnsi="ＭＳ 明朝" w:cs="ＭＳ 明朝" w:hint="eastAsia"/>
          <w:color w:val="auto"/>
          <w:sz w:val="21"/>
          <w:szCs w:val="21"/>
        </w:rPr>
        <w:t>条</w:t>
      </w:r>
      <w:r w:rsidRPr="0023433B">
        <w:rPr>
          <w:rFonts w:ascii="ＭＳ 明朝" w:hAnsi="ＭＳ 明朝" w:cs="ＭＳ 明朝" w:hint="eastAsia"/>
          <w:color w:val="auto"/>
          <w:sz w:val="21"/>
          <w:szCs w:val="21"/>
        </w:rPr>
        <w:t>の規定により通知する。</w:t>
      </w:r>
    </w:p>
    <w:p w14:paraId="02A1EC42" w14:textId="77777777" w:rsidR="007C64B1" w:rsidRDefault="007C64B1" w:rsidP="007C64B1">
      <w:pPr>
        <w:rPr>
          <w:rFonts w:ascii="ＭＳ 明朝" w:hAnsi="ＭＳ 明朝"/>
          <w:color w:val="auto"/>
          <w:sz w:val="21"/>
          <w:szCs w:val="21"/>
        </w:rPr>
      </w:pPr>
    </w:p>
    <w:p w14:paraId="18F1587A" w14:textId="77777777" w:rsidR="003F3AF6" w:rsidRPr="0023433B" w:rsidRDefault="003F3AF6" w:rsidP="007C64B1">
      <w:pPr>
        <w:rPr>
          <w:rFonts w:ascii="ＭＳ 明朝" w:hAnsi="ＭＳ 明朝"/>
          <w:color w:val="auto"/>
          <w:sz w:val="21"/>
          <w:szCs w:val="21"/>
        </w:rPr>
      </w:pPr>
    </w:p>
    <w:p w14:paraId="7DDBF226" w14:textId="77777777" w:rsidR="007C64B1" w:rsidRPr="0023433B" w:rsidRDefault="007C64B1" w:rsidP="007C64B1">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p>
    <w:p w14:paraId="79E584A0" w14:textId="77777777" w:rsidR="007C64B1" w:rsidRDefault="007C64B1" w:rsidP="007C64B1">
      <w:pPr>
        <w:rPr>
          <w:rFonts w:ascii="ＭＳ 明朝" w:hAnsi="ＭＳ 明朝"/>
          <w:color w:val="auto"/>
          <w:sz w:val="21"/>
          <w:szCs w:val="21"/>
        </w:rPr>
      </w:pPr>
    </w:p>
    <w:p w14:paraId="751DF2D2" w14:textId="77777777" w:rsidR="003F3AF6" w:rsidRPr="0023433B" w:rsidRDefault="003F3AF6" w:rsidP="007C64B1">
      <w:pPr>
        <w:rPr>
          <w:rFonts w:ascii="ＭＳ 明朝" w:hAnsi="ＭＳ 明朝"/>
          <w:color w:val="auto"/>
          <w:sz w:val="21"/>
          <w:szCs w:val="21"/>
        </w:rPr>
      </w:pPr>
    </w:p>
    <w:p w14:paraId="18F95681" w14:textId="77777777" w:rsidR="007C64B1" w:rsidRPr="0023433B" w:rsidRDefault="0022578A" w:rsidP="0022578A">
      <w:pPr>
        <w:ind w:firstLineChars="3000" w:firstLine="6514"/>
        <w:rPr>
          <w:rFonts w:ascii="ＭＳ 明朝" w:hAnsi="ＭＳ 明朝"/>
          <w:color w:val="auto"/>
          <w:sz w:val="21"/>
          <w:szCs w:val="21"/>
        </w:rPr>
      </w:pPr>
      <w:r>
        <w:rPr>
          <w:rFonts w:ascii="ＭＳ 明朝" w:hAnsi="ＭＳ 明朝" w:hint="eastAsia"/>
          <w:color w:val="auto"/>
          <w:sz w:val="21"/>
          <w:szCs w:val="21"/>
        </w:rPr>
        <w:t>○○地方環境事務所長</w:t>
      </w:r>
    </w:p>
    <w:p w14:paraId="30786237" w14:textId="77777777" w:rsidR="007C64B1" w:rsidRPr="0023433B" w:rsidRDefault="007C64B1" w:rsidP="007C64B1">
      <w:pPr>
        <w:rPr>
          <w:rFonts w:ascii="ＭＳ 明朝" w:hAnsi="ＭＳ 明朝"/>
          <w:color w:val="auto"/>
          <w:sz w:val="21"/>
          <w:szCs w:val="21"/>
        </w:rPr>
      </w:pPr>
    </w:p>
    <w:p w14:paraId="155C992C" w14:textId="77777777" w:rsidR="007C64B1" w:rsidRPr="0023433B" w:rsidRDefault="007C64B1" w:rsidP="007C64B1">
      <w:pPr>
        <w:rPr>
          <w:rFonts w:ascii="ＭＳ 明朝" w:hAnsi="ＭＳ 明朝"/>
          <w:color w:val="auto"/>
          <w:sz w:val="21"/>
          <w:szCs w:val="21"/>
        </w:rPr>
      </w:pPr>
    </w:p>
    <w:p w14:paraId="1C6CE183"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18141EBB" w14:textId="77777777" w:rsidR="007C64B1" w:rsidRDefault="007C64B1" w:rsidP="007C64B1">
      <w:pPr>
        <w:rPr>
          <w:rFonts w:ascii="ＭＳ 明朝" w:hAnsi="ＭＳ 明朝"/>
          <w:color w:val="auto"/>
          <w:sz w:val="21"/>
          <w:szCs w:val="21"/>
        </w:rPr>
      </w:pPr>
    </w:p>
    <w:p w14:paraId="56EBB1FE" w14:textId="77777777" w:rsidR="003F3AF6" w:rsidRPr="0023433B" w:rsidRDefault="003F3AF6" w:rsidP="007C64B1">
      <w:pPr>
        <w:rPr>
          <w:rFonts w:ascii="ＭＳ 明朝" w:hAnsi="ＭＳ 明朝"/>
          <w:color w:val="auto"/>
          <w:sz w:val="21"/>
          <w:szCs w:val="21"/>
        </w:rPr>
      </w:pPr>
    </w:p>
    <w:p w14:paraId="6AD678D4" w14:textId="77777777" w:rsidR="00DA1986" w:rsidRDefault="00225A92" w:rsidP="00F52CF8">
      <w:pPr>
        <w:jc w:val="center"/>
        <w:rPr>
          <w:ins w:id="161" w:author="中島 尚哉（NAOYA NAKASHIMA）" w:date="2023-11-04T15:23:00Z"/>
          <w:rFonts w:ascii="ＭＳ 明朝" w:hAnsi="ＭＳ 明朝" w:cs="ＭＳ 明朝"/>
          <w:color w:val="auto"/>
          <w:sz w:val="21"/>
          <w:szCs w:val="21"/>
        </w:rPr>
      </w:pPr>
      <w:r>
        <w:rPr>
          <w:rFonts w:ascii="ＭＳ 明朝" w:hAnsi="ＭＳ 明朝" w:cs="ＭＳ 明朝" w:hint="eastAsia"/>
          <w:color w:val="auto"/>
          <w:sz w:val="21"/>
          <w:szCs w:val="21"/>
        </w:rPr>
        <w:t xml:space="preserve">確定額　　　金　　　　</w:t>
      </w:r>
      <w:r w:rsidR="007C64B1" w:rsidRPr="0023433B">
        <w:rPr>
          <w:rFonts w:ascii="ＭＳ 明朝" w:hAnsi="ＭＳ 明朝" w:cs="ＭＳ 明朝" w:hint="eastAsia"/>
          <w:color w:val="auto"/>
          <w:sz w:val="21"/>
          <w:szCs w:val="21"/>
        </w:rPr>
        <w:t xml:space="preserve">　　円</w:t>
      </w:r>
      <w:ins w:id="162" w:author="中島 尚哉（NAOYA NAKASHIMA）" w:date="2023-11-04T15:22:00Z">
        <w:r w:rsidR="00DA1986">
          <w:rPr>
            <w:rFonts w:ascii="ＭＳ 明朝" w:hAnsi="ＭＳ 明朝" w:cs="ＭＳ 明朝" w:hint="eastAsia"/>
            <w:color w:val="auto"/>
            <w:sz w:val="21"/>
            <w:szCs w:val="21"/>
          </w:rPr>
          <w:t>（脱炭素先行地域づくり事業</w:t>
        </w:r>
      </w:ins>
      <w:ins w:id="163" w:author="中島 尚哉（NAOYA NAKASHIMA）" w:date="2023-11-04T15:23:00Z">
        <w:r w:rsidR="00DA1986">
          <w:rPr>
            <w:rFonts w:ascii="ＭＳ 明朝" w:hAnsi="ＭＳ 明朝" w:cs="ＭＳ 明朝" w:hint="eastAsia"/>
            <w:color w:val="auto"/>
            <w:sz w:val="21"/>
            <w:szCs w:val="21"/>
          </w:rPr>
          <w:t>）</w:t>
        </w:r>
      </w:ins>
    </w:p>
    <w:p w14:paraId="2A7E331B" w14:textId="77777777" w:rsidR="00DA1986" w:rsidRDefault="00DA1986" w:rsidP="00DA1986">
      <w:pPr>
        <w:ind w:firstLineChars="900" w:firstLine="1954"/>
        <w:rPr>
          <w:ins w:id="164" w:author="中島 尚哉（NAOYA NAKASHIMA）" w:date="2023-11-04T15:23:00Z"/>
          <w:rFonts w:ascii="ＭＳ 明朝" w:hAnsi="ＭＳ 明朝" w:cs="ＭＳ 明朝"/>
          <w:color w:val="auto"/>
          <w:sz w:val="21"/>
          <w:szCs w:val="21"/>
        </w:rPr>
      </w:pPr>
      <w:ins w:id="165" w:author="中島 尚哉（NAOYA NAKASHIMA）" w:date="2023-11-04T15:23:00Z">
        <w:r>
          <w:rPr>
            <w:rFonts w:ascii="ＭＳ 明朝" w:hAnsi="ＭＳ 明朝" w:cs="ＭＳ 明朝" w:hint="eastAsia"/>
            <w:color w:val="auto"/>
            <w:sz w:val="21"/>
            <w:szCs w:val="21"/>
          </w:rPr>
          <w:t xml:space="preserve">確定額　　　金　　　　</w:t>
        </w:r>
        <w:r w:rsidRPr="0023433B">
          <w:rPr>
            <w:rFonts w:ascii="ＭＳ 明朝" w:hAnsi="ＭＳ 明朝" w:cs="ＭＳ 明朝" w:hint="eastAsia"/>
            <w:color w:val="auto"/>
            <w:sz w:val="21"/>
            <w:szCs w:val="21"/>
          </w:rPr>
          <w:t xml:space="preserve">　　円</w:t>
        </w:r>
        <w:r>
          <w:rPr>
            <w:rFonts w:ascii="ＭＳ 明朝" w:hAnsi="ＭＳ 明朝" w:cs="ＭＳ 明朝" w:hint="eastAsia"/>
            <w:color w:val="auto"/>
            <w:sz w:val="21"/>
            <w:szCs w:val="21"/>
          </w:rPr>
          <w:t>（</w:t>
        </w:r>
      </w:ins>
      <w:ins w:id="166" w:author="中島 尚哉（NAOYA NAKASHIMA）" w:date="2023-11-04T15:22:00Z">
        <w:r>
          <w:rPr>
            <w:rFonts w:ascii="ＭＳ 明朝" w:hAnsi="ＭＳ 明朝" w:cs="ＭＳ 明朝" w:hint="eastAsia"/>
            <w:color w:val="auto"/>
            <w:sz w:val="21"/>
            <w:szCs w:val="21"/>
          </w:rPr>
          <w:t>重点対策加速化事業</w:t>
        </w:r>
      </w:ins>
      <w:ins w:id="167" w:author="中島 尚哉（NAOYA NAKASHIMA）" w:date="2023-11-04T15:23:00Z">
        <w:r>
          <w:rPr>
            <w:rFonts w:ascii="ＭＳ 明朝" w:hAnsi="ＭＳ 明朝" w:cs="ＭＳ 明朝" w:hint="eastAsia"/>
            <w:color w:val="auto"/>
            <w:sz w:val="21"/>
            <w:szCs w:val="21"/>
          </w:rPr>
          <w:t>）</w:t>
        </w:r>
      </w:ins>
    </w:p>
    <w:p w14:paraId="2B1830BF" w14:textId="0F9FED07" w:rsidR="007C64B1" w:rsidRPr="0023433B" w:rsidRDefault="00DA1986" w:rsidP="00F52CF8">
      <w:pPr>
        <w:jc w:val="center"/>
        <w:rPr>
          <w:rFonts w:ascii="ＭＳ 明朝" w:hAnsi="ＭＳ 明朝"/>
          <w:color w:val="auto"/>
          <w:sz w:val="21"/>
          <w:szCs w:val="21"/>
        </w:rPr>
      </w:pPr>
      <w:ins w:id="168" w:author="中島 尚哉（NAOYA NAKASHIMA）" w:date="2023-11-04T15:23:00Z">
        <w:r>
          <w:rPr>
            <w:rFonts w:ascii="ＭＳ 明朝" w:hAnsi="ＭＳ 明朝" w:cs="ＭＳ 明朝" w:hint="eastAsia"/>
            <w:color w:val="auto"/>
            <w:sz w:val="21"/>
            <w:szCs w:val="21"/>
          </w:rPr>
          <w:t xml:space="preserve">　　　　　　確定額　　　金　　　　</w:t>
        </w:r>
        <w:r w:rsidRPr="0023433B">
          <w:rPr>
            <w:rFonts w:ascii="ＭＳ 明朝" w:hAnsi="ＭＳ 明朝" w:cs="ＭＳ 明朝" w:hint="eastAsia"/>
            <w:color w:val="auto"/>
            <w:sz w:val="21"/>
            <w:szCs w:val="21"/>
          </w:rPr>
          <w:t xml:space="preserve">　　円</w:t>
        </w:r>
        <w:r>
          <w:rPr>
            <w:rFonts w:ascii="ＭＳ 明朝" w:hAnsi="ＭＳ 明朝" w:cs="ＭＳ 明朝" w:hint="eastAsia"/>
            <w:color w:val="auto"/>
            <w:sz w:val="21"/>
            <w:szCs w:val="21"/>
          </w:rPr>
          <w:t>（</w:t>
        </w:r>
      </w:ins>
      <w:ins w:id="169" w:author="中島 尚哉（NAOYA NAKASHIMA）" w:date="2023-11-04T15:22:00Z">
        <w:r>
          <w:rPr>
            <w:rFonts w:ascii="ＭＳ 明朝" w:hAnsi="ＭＳ 明朝" w:cs="ＭＳ 明朝" w:hint="eastAsia"/>
            <w:color w:val="auto"/>
            <w:sz w:val="21"/>
            <w:szCs w:val="21"/>
          </w:rPr>
          <w:t>民間裨益型自営線マイクログリッド事業）</w:t>
        </w:r>
      </w:ins>
    </w:p>
    <w:p w14:paraId="494555EE" w14:textId="77777777" w:rsidR="005D1EAD" w:rsidRPr="0023433B" w:rsidRDefault="005D1EAD" w:rsidP="007C64B1">
      <w:pPr>
        <w:rPr>
          <w:rFonts w:ascii="ＭＳ 明朝" w:hAnsi="ＭＳ 明朝"/>
          <w:color w:val="auto"/>
          <w:sz w:val="21"/>
          <w:szCs w:val="21"/>
        </w:rPr>
      </w:pPr>
    </w:p>
    <w:p w14:paraId="03FE7603" w14:textId="77777777" w:rsidR="00987B8F" w:rsidRPr="0023433B" w:rsidRDefault="008A213F" w:rsidP="007C64B1">
      <w:pPr>
        <w:rPr>
          <w:rFonts w:ascii="ＭＳ 明朝" w:hAnsi="ＭＳ 明朝"/>
          <w:color w:val="auto"/>
          <w:sz w:val="21"/>
          <w:szCs w:val="21"/>
        </w:rPr>
      </w:pPr>
      <w:r w:rsidRPr="0023433B">
        <w:rPr>
          <w:rFonts w:ascii="ＭＳ 明朝" w:hAnsi="ＭＳ 明朝" w:hint="eastAsia"/>
          <w:color w:val="auto"/>
          <w:sz w:val="21"/>
          <w:szCs w:val="21"/>
        </w:rPr>
        <w:t>（超過交付額が生じた場合</w:t>
      </w:r>
      <w:r w:rsidR="005D1EAD" w:rsidRPr="0023433B">
        <w:rPr>
          <w:rFonts w:ascii="ＭＳ 明朝" w:hAnsi="ＭＳ 明朝" w:hint="eastAsia"/>
          <w:color w:val="auto"/>
          <w:sz w:val="21"/>
          <w:szCs w:val="21"/>
        </w:rPr>
        <w:t>）</w:t>
      </w:r>
    </w:p>
    <w:p w14:paraId="54020FCE" w14:textId="2E999ED3" w:rsidR="0001385A" w:rsidRDefault="005D1EAD" w:rsidP="007C64B1">
      <w:pPr>
        <w:rPr>
          <w:rFonts w:ascii="ＭＳ 明朝" w:hAnsi="ＭＳ 明朝"/>
          <w:color w:val="auto"/>
          <w:sz w:val="21"/>
          <w:szCs w:val="21"/>
        </w:rPr>
      </w:pPr>
      <w:r w:rsidRPr="0023433B">
        <w:rPr>
          <w:rFonts w:ascii="ＭＳ 明朝" w:hAnsi="ＭＳ 明朝" w:hint="eastAsia"/>
          <w:color w:val="auto"/>
          <w:sz w:val="21"/>
          <w:szCs w:val="21"/>
        </w:rPr>
        <w:t xml:space="preserve">　なお、超過交付となった金</w:t>
      </w:r>
      <w:r w:rsidR="00366EDD" w:rsidRPr="0023433B">
        <w:rPr>
          <w:rFonts w:ascii="ＭＳ 明朝" w:hAnsi="ＭＳ 明朝" w:hint="eastAsia"/>
          <w:color w:val="auto"/>
          <w:sz w:val="21"/>
          <w:szCs w:val="21"/>
        </w:rPr>
        <w:t xml:space="preserve">　　　　</w:t>
      </w:r>
      <w:r w:rsidR="0022578A">
        <w:rPr>
          <w:rFonts w:ascii="ＭＳ 明朝" w:hAnsi="ＭＳ 明朝" w:hint="eastAsia"/>
          <w:color w:val="auto"/>
          <w:sz w:val="21"/>
          <w:szCs w:val="21"/>
        </w:rPr>
        <w:t>円</w:t>
      </w:r>
      <w:ins w:id="170" w:author="中島 尚哉（NAOYA NAKASHIMA）" w:date="2023-11-04T15:22:00Z">
        <w:r w:rsidR="00DA1986">
          <w:rPr>
            <w:rFonts w:ascii="ＭＳ 明朝" w:hAnsi="ＭＳ 明朝" w:cs="ＭＳ 明朝" w:hint="eastAsia"/>
            <w:color w:val="auto"/>
            <w:sz w:val="21"/>
            <w:szCs w:val="21"/>
          </w:rPr>
          <w:t>（脱炭素先行地域づくり事業/重点対策加速化事業/民間裨益型自営線マイクログリッド事業）</w:t>
        </w:r>
      </w:ins>
      <w:r w:rsidR="0022578A">
        <w:rPr>
          <w:rFonts w:ascii="ＭＳ 明朝" w:hAnsi="ＭＳ 明朝" w:hint="eastAsia"/>
          <w:color w:val="auto"/>
          <w:sz w:val="21"/>
          <w:szCs w:val="21"/>
        </w:rPr>
        <w:t>については、適正化法第18</w:t>
      </w:r>
      <w:r w:rsidRPr="0023433B">
        <w:rPr>
          <w:rFonts w:ascii="ＭＳ 明朝" w:hAnsi="ＭＳ 明朝" w:hint="eastAsia"/>
          <w:color w:val="auto"/>
          <w:sz w:val="21"/>
          <w:szCs w:val="21"/>
        </w:rPr>
        <w:t>条第２項の規定により</w:t>
      </w:r>
      <w:r w:rsidR="00706F71" w:rsidRPr="0023433B">
        <w:rPr>
          <w:rFonts w:ascii="ＭＳ 明朝" w:hAnsi="ＭＳ 明朝" w:hint="eastAsia"/>
          <w:color w:val="auto"/>
          <w:sz w:val="21"/>
          <w:szCs w:val="21"/>
        </w:rPr>
        <w:t>令和</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年</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月</w:t>
      </w:r>
      <w:r w:rsidR="00366EDD"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日までに返還することを命ずる。</w:t>
      </w:r>
    </w:p>
    <w:p w14:paraId="5AB1714C" w14:textId="77777777" w:rsidR="00717732" w:rsidRDefault="00717732" w:rsidP="007C64B1">
      <w:pPr>
        <w:rPr>
          <w:rFonts w:ascii="ＭＳ 明朝" w:hAnsi="ＭＳ 明朝"/>
          <w:color w:val="auto"/>
          <w:sz w:val="21"/>
          <w:szCs w:val="21"/>
        </w:rPr>
      </w:pPr>
    </w:p>
    <w:p w14:paraId="64544919" w14:textId="77777777" w:rsidR="00717732" w:rsidRDefault="00717732" w:rsidP="007C64B1">
      <w:pPr>
        <w:rPr>
          <w:rFonts w:ascii="ＭＳ 明朝" w:hAnsi="ＭＳ 明朝"/>
          <w:color w:val="auto"/>
          <w:sz w:val="21"/>
          <w:szCs w:val="21"/>
        </w:rPr>
      </w:pPr>
    </w:p>
    <w:p w14:paraId="108531C8" w14:textId="77777777" w:rsidR="00A01646" w:rsidRDefault="00A01646" w:rsidP="007C64B1">
      <w:pPr>
        <w:rPr>
          <w:rFonts w:ascii="ＭＳ 明朝" w:hAnsi="ＭＳ 明朝"/>
          <w:color w:val="auto"/>
          <w:sz w:val="21"/>
          <w:szCs w:val="21"/>
        </w:rPr>
      </w:pPr>
    </w:p>
    <w:p w14:paraId="60D37622" w14:textId="77777777" w:rsidR="00A01646" w:rsidRDefault="00A01646" w:rsidP="00A01646">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2B67E433" w14:textId="77777777" w:rsidR="00A01646" w:rsidRDefault="00A01646" w:rsidP="00A01646">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4BAA36F1" w14:textId="4770F74B" w:rsidR="007C64B1" w:rsidRPr="0023433B" w:rsidRDefault="00A01646" w:rsidP="007C64B1">
      <w:pPr>
        <w:rPr>
          <w:rFonts w:ascii="ＭＳ 明朝" w:hAnsi="ＭＳ 明朝"/>
          <w:color w:val="auto"/>
          <w:sz w:val="21"/>
          <w:szCs w:val="21"/>
        </w:rPr>
      </w:pPr>
      <w:r>
        <w:rPr>
          <w:rFonts w:ascii="ＭＳ 明朝" w:hAnsi="ＭＳ 明朝" w:hint="eastAsia"/>
          <w:color w:val="auto"/>
          <w:sz w:val="21"/>
          <w:szCs w:val="21"/>
        </w:rPr>
        <w:t xml:space="preserve">　連絡先（電話番号・Eメールアドレス）</w:t>
      </w:r>
      <w:r w:rsidR="007C64B1" w:rsidRPr="0023433B">
        <w:rPr>
          <w:rFonts w:ascii="ＭＳ 明朝" w:hAnsi="ＭＳ 明朝"/>
          <w:color w:val="auto"/>
          <w:sz w:val="21"/>
          <w:szCs w:val="21"/>
        </w:rPr>
        <w:br w:type="page"/>
      </w:r>
      <w:r w:rsidR="007C64B1" w:rsidRPr="0023433B">
        <w:rPr>
          <w:rFonts w:ascii="ＭＳ 明朝" w:hAnsi="ＭＳ 明朝" w:cs="ＭＳ 明朝" w:hint="eastAsia"/>
          <w:color w:val="auto"/>
          <w:sz w:val="21"/>
          <w:szCs w:val="21"/>
        </w:rPr>
        <w:lastRenderedPageBreak/>
        <w:t>様式</w:t>
      </w:r>
      <w:r w:rsidR="00225A92">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10</w:t>
      </w:r>
      <w:r w:rsidR="007C64B1" w:rsidRPr="0023433B">
        <w:rPr>
          <w:rFonts w:ascii="ＭＳ 明朝" w:hAnsi="ＭＳ 明朝" w:cs="ＭＳ 明朝" w:hint="eastAsia"/>
          <w:color w:val="auto"/>
          <w:sz w:val="21"/>
          <w:szCs w:val="21"/>
        </w:rPr>
        <w:t>（第</w:t>
      </w:r>
      <w:r w:rsidR="00976E60">
        <w:rPr>
          <w:rFonts w:ascii="ＭＳ 明朝" w:hAnsi="ＭＳ 明朝" w:cs="ＭＳ 明朝" w:hint="eastAsia"/>
          <w:color w:val="auto"/>
          <w:sz w:val="21"/>
          <w:szCs w:val="21"/>
        </w:rPr>
        <w:t>21</w:t>
      </w:r>
      <w:r w:rsidR="007C64B1" w:rsidRPr="0023433B">
        <w:rPr>
          <w:rFonts w:ascii="ＭＳ 明朝" w:hAnsi="ＭＳ 明朝" w:cs="ＭＳ 明朝" w:hint="eastAsia"/>
          <w:color w:val="auto"/>
          <w:sz w:val="21"/>
          <w:szCs w:val="21"/>
        </w:rPr>
        <w:t>条関係）</w:t>
      </w:r>
    </w:p>
    <w:p w14:paraId="5C0AA127"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番　　　号</w:t>
      </w:r>
    </w:p>
    <w:p w14:paraId="1ED53AB3" w14:textId="77777777" w:rsidR="007C64B1" w:rsidRPr="0023433B" w:rsidRDefault="007C64B1" w:rsidP="007C64B1">
      <w:pPr>
        <w:jc w:val="right"/>
        <w:rPr>
          <w:rFonts w:ascii="ＭＳ 明朝" w:hAnsi="ＭＳ 明朝"/>
          <w:color w:val="auto"/>
          <w:sz w:val="21"/>
          <w:szCs w:val="21"/>
        </w:rPr>
      </w:pPr>
      <w:r w:rsidRPr="0023433B">
        <w:rPr>
          <w:rFonts w:ascii="ＭＳ 明朝" w:hAnsi="ＭＳ 明朝" w:cs="ＭＳ 明朝" w:hint="eastAsia"/>
          <w:color w:val="auto"/>
          <w:sz w:val="21"/>
          <w:szCs w:val="21"/>
        </w:rPr>
        <w:t>年　　月　　日</w:t>
      </w:r>
    </w:p>
    <w:p w14:paraId="75399D38" w14:textId="77777777" w:rsidR="007C64B1" w:rsidRPr="0023433B" w:rsidRDefault="007C64B1" w:rsidP="007C64B1">
      <w:pPr>
        <w:rPr>
          <w:rFonts w:ascii="ＭＳ 明朝" w:hAnsi="ＭＳ 明朝"/>
          <w:color w:val="auto"/>
          <w:sz w:val="21"/>
          <w:szCs w:val="21"/>
        </w:rPr>
      </w:pPr>
    </w:p>
    <w:p w14:paraId="3E517663"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210ECA">
        <w:rPr>
          <w:rFonts w:ascii="ＭＳ 明朝" w:hAnsi="ＭＳ 明朝" w:cs="ＭＳ 明朝" w:hint="eastAsia"/>
          <w:color w:val="auto"/>
          <w:sz w:val="21"/>
          <w:szCs w:val="21"/>
        </w:rPr>
        <w:t xml:space="preserve">○○地方環境事務所長　</w:t>
      </w:r>
      <w:r w:rsidRPr="0023433B">
        <w:rPr>
          <w:rFonts w:ascii="ＭＳ 明朝" w:hAnsi="ＭＳ 明朝" w:cs="ＭＳ 明朝" w:hint="eastAsia"/>
          <w:color w:val="auto"/>
          <w:sz w:val="21"/>
          <w:szCs w:val="21"/>
        </w:rPr>
        <w:t>殿</w:t>
      </w:r>
    </w:p>
    <w:p w14:paraId="56379658" w14:textId="77777777" w:rsidR="003D027F" w:rsidRPr="0023433B" w:rsidRDefault="003D027F" w:rsidP="003D027F">
      <w:pPr>
        <w:rPr>
          <w:rFonts w:ascii="ＭＳ 明朝" w:hAnsi="ＭＳ 明朝"/>
          <w:color w:val="auto"/>
          <w:sz w:val="21"/>
          <w:szCs w:val="21"/>
        </w:rPr>
      </w:pPr>
    </w:p>
    <w:p w14:paraId="2D8F9AC4"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住　　　　所</w:t>
      </w:r>
    </w:p>
    <w:p w14:paraId="79312126"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氏名又は名称</w:t>
      </w:r>
    </w:p>
    <w:p w14:paraId="6CD1A7BD" w14:textId="77777777" w:rsidR="003D027F" w:rsidRPr="0023433B" w:rsidRDefault="003D027F" w:rsidP="003D027F">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pacing w:val="-26"/>
          <w:sz w:val="21"/>
          <w:szCs w:val="21"/>
        </w:rPr>
        <w:t>代表者の職・氏</w:t>
      </w:r>
      <w:r w:rsidRPr="0023433B">
        <w:rPr>
          <w:rFonts w:ascii="ＭＳ 明朝" w:hAnsi="ＭＳ 明朝" w:cs="ＭＳ 明朝" w:hint="eastAsia"/>
          <w:color w:val="auto"/>
          <w:sz w:val="21"/>
          <w:szCs w:val="21"/>
        </w:rPr>
        <w:t>名</w:t>
      </w:r>
    </w:p>
    <w:p w14:paraId="421CDE18" w14:textId="77777777" w:rsidR="007C64B1" w:rsidRPr="0023433B" w:rsidRDefault="007C64B1" w:rsidP="007C64B1">
      <w:pPr>
        <w:rPr>
          <w:rFonts w:ascii="ＭＳ 明朝" w:hAnsi="ＭＳ 明朝"/>
          <w:color w:val="auto"/>
          <w:sz w:val="21"/>
          <w:szCs w:val="21"/>
        </w:rPr>
      </w:pPr>
    </w:p>
    <w:p w14:paraId="0B3F1CA8" w14:textId="77777777" w:rsidR="00DA1986" w:rsidRDefault="00706F71" w:rsidP="004C0058">
      <w:pPr>
        <w:jc w:val="center"/>
        <w:rPr>
          <w:ins w:id="171" w:author="中島 尚哉（NAOYA NAKASHIMA）" w:date="2023-11-04T15:24:00Z"/>
          <w:rFonts w:ascii="ＭＳ 明朝" w:hAnsi="ＭＳ 明朝" w:cs="ＭＳ 明朝"/>
          <w:color w:val="auto"/>
          <w:sz w:val="21"/>
          <w:szCs w:val="21"/>
        </w:rPr>
      </w:pPr>
      <w:r w:rsidRPr="0023433B">
        <w:rPr>
          <w:rFonts w:ascii="ＭＳ 明朝" w:hAnsi="ＭＳ 明朝" w:cs="ＭＳ 明朝" w:hint="eastAsia"/>
          <w:color w:val="auto"/>
          <w:sz w:val="21"/>
          <w:szCs w:val="21"/>
        </w:rPr>
        <w:t>令和</w:t>
      </w:r>
      <w:r w:rsidR="007C64B1"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ins w:id="172" w:author="中島 尚哉（NAOYA NAKASHIMA）" w:date="2023-11-04T15:24:00Z">
        <w:r w:rsidR="00DA1986">
          <w:rPr>
            <w:rFonts w:ascii="ＭＳ 明朝" w:hAnsi="ＭＳ 明朝" w:cs="ＭＳ 明朝" w:hint="eastAsia"/>
            <w:color w:val="auto"/>
            <w:sz w:val="21"/>
            <w:szCs w:val="21"/>
          </w:rPr>
          <w:t>及び特定地域脱炭素移行加速化交付金</w:t>
        </w:r>
      </w:ins>
      <w:r w:rsidR="00210ECA">
        <w:rPr>
          <w:rFonts w:ascii="ＭＳ 明朝" w:hAnsi="ＭＳ 明朝" w:cs="ＭＳ 明朝" w:hint="eastAsia"/>
          <w:color w:val="auto"/>
          <w:sz w:val="21"/>
          <w:szCs w:val="21"/>
        </w:rPr>
        <w:t xml:space="preserve">　</w:t>
      </w:r>
    </w:p>
    <w:p w14:paraId="68810FDD" w14:textId="421A6FC8" w:rsidR="007C64B1" w:rsidRPr="0023433B" w:rsidRDefault="00D91252" w:rsidP="004C0058">
      <w:pPr>
        <w:jc w:val="center"/>
        <w:rPr>
          <w:rFonts w:ascii="ＭＳ 明朝" w:hAnsi="ＭＳ 明朝"/>
          <w:color w:val="auto"/>
          <w:sz w:val="21"/>
          <w:szCs w:val="21"/>
        </w:rPr>
      </w:pPr>
      <w:r w:rsidRPr="0023433B">
        <w:rPr>
          <w:rFonts w:ascii="ＭＳ 明朝" w:hAnsi="ＭＳ 明朝" w:cs="ＭＳ 明朝" w:hint="eastAsia"/>
          <w:color w:val="auto"/>
          <w:sz w:val="21"/>
          <w:szCs w:val="21"/>
        </w:rPr>
        <w:t>精算</w:t>
      </w:r>
      <w:r w:rsidR="007C64B1" w:rsidRPr="0023433B">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概算</w:t>
      </w:r>
      <w:r w:rsidR="007C64B1" w:rsidRPr="0023433B">
        <w:rPr>
          <w:rFonts w:ascii="ＭＳ 明朝" w:hAnsi="ＭＳ 明朝" w:cs="ＭＳ 明朝" w:hint="eastAsia"/>
          <w:color w:val="auto"/>
          <w:sz w:val="21"/>
          <w:szCs w:val="21"/>
        </w:rPr>
        <w:t>）払請求書</w:t>
      </w:r>
    </w:p>
    <w:p w14:paraId="3A4A86A0" w14:textId="77777777" w:rsidR="007C64B1" w:rsidRPr="0023433B" w:rsidRDefault="007C64B1" w:rsidP="007C64B1">
      <w:pPr>
        <w:rPr>
          <w:rFonts w:ascii="ＭＳ 明朝" w:hAnsi="ＭＳ 明朝"/>
          <w:color w:val="auto"/>
          <w:sz w:val="21"/>
          <w:szCs w:val="21"/>
        </w:rPr>
      </w:pPr>
    </w:p>
    <w:p w14:paraId="581B6CD5" w14:textId="5B036428" w:rsidR="007C64B1" w:rsidRDefault="007C64B1" w:rsidP="007C64B1">
      <w:pPr>
        <w:rPr>
          <w:ins w:id="173" w:author="中島 尚哉（NAOYA NAKASHIMA）" w:date="2023-11-04T15:30:00Z"/>
          <w:rFonts w:ascii="ＭＳ 明朝" w:hAnsi="ＭＳ 明朝" w:cs="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987B8F"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w:t>
      </w:r>
      <w:r w:rsidR="00987B8F" w:rsidRPr="0023433B">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号で交付</w:t>
      </w:r>
      <w:r w:rsidR="00F81873" w:rsidRPr="0023433B">
        <w:rPr>
          <w:rFonts w:ascii="ＭＳ 明朝" w:hAnsi="ＭＳ 明朝" w:cs="ＭＳ 明朝" w:hint="eastAsia"/>
          <w:color w:val="auto"/>
          <w:sz w:val="21"/>
          <w:szCs w:val="21"/>
        </w:rPr>
        <w:t>額確定</w:t>
      </w:r>
      <w:r w:rsidRPr="0023433B">
        <w:rPr>
          <w:rFonts w:ascii="ＭＳ 明朝" w:hAnsi="ＭＳ 明朝" w:cs="ＭＳ 明朝" w:hint="eastAsia"/>
          <w:color w:val="auto"/>
          <w:sz w:val="21"/>
          <w:szCs w:val="21"/>
        </w:rPr>
        <w:t>（交付</w:t>
      </w:r>
      <w:r w:rsidR="00F81873" w:rsidRPr="0023433B">
        <w:rPr>
          <w:rFonts w:ascii="ＭＳ 明朝" w:hAnsi="ＭＳ 明朝" w:cs="ＭＳ 明朝" w:hint="eastAsia"/>
          <w:color w:val="auto"/>
          <w:sz w:val="21"/>
          <w:szCs w:val="21"/>
        </w:rPr>
        <w:t>決定</w:t>
      </w:r>
      <w:r w:rsidRPr="0023433B">
        <w:rPr>
          <w:rFonts w:ascii="ＭＳ 明朝" w:hAnsi="ＭＳ 明朝" w:cs="ＭＳ 明朝" w:hint="eastAsia"/>
          <w:color w:val="auto"/>
          <w:sz w:val="21"/>
          <w:szCs w:val="21"/>
        </w:rPr>
        <w:t>）の通知を受けた</w:t>
      </w:r>
      <w:r w:rsidR="00225A92" w:rsidRPr="00712161">
        <w:rPr>
          <w:rFonts w:ascii="ＭＳ 明朝" w:hAnsi="ＭＳ 明朝" w:hint="eastAsia"/>
          <w:color w:val="auto"/>
          <w:sz w:val="21"/>
          <w:szCs w:val="21"/>
        </w:rPr>
        <w:t>地域脱炭素移行・再エネ推進交付金</w:t>
      </w:r>
      <w:ins w:id="174" w:author="中島 尚哉（NAOYA NAKASHIMA）" w:date="2023-11-04T15:24:00Z">
        <w:r w:rsidR="00DA1986">
          <w:rPr>
            <w:rFonts w:ascii="ＭＳ 明朝" w:hAnsi="ＭＳ 明朝" w:cs="ＭＳ 明朝" w:hint="eastAsia"/>
            <w:color w:val="auto"/>
            <w:sz w:val="21"/>
            <w:szCs w:val="21"/>
          </w:rPr>
          <w:t>及び特定地域脱炭素移行加速化交付金</w:t>
        </w:r>
      </w:ins>
      <w:r w:rsidRPr="0023433B">
        <w:rPr>
          <w:rFonts w:ascii="ＭＳ 明朝" w:hAnsi="ＭＳ 明朝" w:cs="ＭＳ 明朝" w:hint="eastAsia"/>
          <w:color w:val="auto"/>
          <w:sz w:val="21"/>
          <w:szCs w:val="21"/>
        </w:rPr>
        <w:t>の</w:t>
      </w:r>
      <w:r w:rsidR="00D91252" w:rsidRPr="0023433B">
        <w:rPr>
          <w:rFonts w:ascii="ＭＳ 明朝" w:hAnsi="ＭＳ 明朝" w:cs="ＭＳ 明朝" w:hint="eastAsia"/>
          <w:color w:val="auto"/>
          <w:sz w:val="21"/>
          <w:szCs w:val="21"/>
        </w:rPr>
        <w:t>精算</w:t>
      </w:r>
      <w:r w:rsidRPr="0023433B">
        <w:rPr>
          <w:rFonts w:ascii="ＭＳ 明朝" w:hAnsi="ＭＳ 明朝" w:cs="ＭＳ 明朝" w:hint="eastAsia"/>
          <w:color w:val="auto"/>
          <w:sz w:val="21"/>
          <w:szCs w:val="21"/>
        </w:rPr>
        <w:t>払（</w:t>
      </w:r>
      <w:r w:rsidR="00D91252" w:rsidRPr="0023433B">
        <w:rPr>
          <w:rFonts w:ascii="ＭＳ 明朝" w:hAnsi="ＭＳ 明朝" w:cs="ＭＳ 明朝" w:hint="eastAsia"/>
          <w:color w:val="auto"/>
          <w:sz w:val="21"/>
          <w:szCs w:val="21"/>
        </w:rPr>
        <w:t>概算</w:t>
      </w:r>
      <w:r w:rsidRPr="0023433B">
        <w:rPr>
          <w:rFonts w:ascii="ＭＳ 明朝" w:hAnsi="ＭＳ 明朝" w:cs="ＭＳ 明朝" w:hint="eastAsia"/>
          <w:color w:val="auto"/>
          <w:sz w:val="21"/>
          <w:szCs w:val="21"/>
        </w:rPr>
        <w:t>払）を受けたいので、</w:t>
      </w:r>
      <w:r w:rsidR="00225A92" w:rsidRPr="00712161">
        <w:rPr>
          <w:rFonts w:ascii="ＭＳ 明朝" w:hAnsi="ＭＳ 明朝" w:hint="eastAsia"/>
          <w:color w:val="auto"/>
          <w:sz w:val="21"/>
          <w:szCs w:val="21"/>
        </w:rPr>
        <w:t>二酸化炭素排出抑制対策事業費</w:t>
      </w:r>
      <w:del w:id="175" w:author="當銀 郁弥（FUMIYA TOGIN）" w:date="2024-02-06T13:31:00Z">
        <w:r w:rsidR="00225A92" w:rsidRPr="00712161" w:rsidDel="00445FC3">
          <w:rPr>
            <w:rFonts w:ascii="ＭＳ 明朝" w:hAnsi="ＭＳ 明朝" w:hint="eastAsia"/>
            <w:color w:val="auto"/>
            <w:sz w:val="21"/>
            <w:szCs w:val="21"/>
          </w:rPr>
          <w:delText>等</w:delText>
        </w:r>
      </w:del>
      <w:r w:rsidR="00225A92" w:rsidRPr="00712161">
        <w:rPr>
          <w:rFonts w:ascii="ＭＳ 明朝" w:hAnsi="ＭＳ 明朝" w:hint="eastAsia"/>
          <w:color w:val="auto"/>
          <w:sz w:val="21"/>
          <w:szCs w:val="21"/>
        </w:rPr>
        <w:t>交付金（地域脱炭素移行・再エネ推進交付金）</w:t>
      </w:r>
      <w:r w:rsidR="00225A92">
        <w:rPr>
          <w:rFonts w:ascii="ＭＳ 明朝" w:hAnsi="ＭＳ 明朝" w:hint="eastAsia"/>
          <w:color w:val="auto"/>
          <w:sz w:val="21"/>
          <w:szCs w:val="21"/>
        </w:rPr>
        <w:t>交付要綱</w:t>
      </w:r>
      <w:r w:rsidR="00716D46">
        <w:rPr>
          <w:rFonts w:ascii="ＭＳ 明朝" w:hAnsi="ＭＳ 明朝" w:hint="eastAsia"/>
          <w:color w:val="auto"/>
          <w:sz w:val="21"/>
          <w:szCs w:val="21"/>
        </w:rPr>
        <w:t>（</w:t>
      </w:r>
      <w:r w:rsidR="00B92F39">
        <w:rPr>
          <w:rFonts w:ascii="ＭＳ 明朝" w:hAnsi="ＭＳ 明朝" w:hint="eastAsia"/>
          <w:color w:val="auto"/>
          <w:sz w:val="21"/>
          <w:szCs w:val="21"/>
        </w:rPr>
        <w:t>令和</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年</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月</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日環地域事発第</w:t>
      </w:r>
      <w:r w:rsidR="006835A2">
        <w:rPr>
          <w:rFonts w:ascii="ＭＳ 明朝" w:hAnsi="ＭＳ 明朝" w:hint="eastAsia"/>
          <w:color w:val="auto"/>
          <w:sz w:val="21"/>
          <w:szCs w:val="21"/>
        </w:rPr>
        <w:t xml:space="preserve">　　　　</w:t>
      </w:r>
      <w:r w:rsidR="00B92F39">
        <w:rPr>
          <w:rFonts w:ascii="ＭＳ 明朝" w:hAnsi="ＭＳ 明朝" w:hint="eastAsia"/>
          <w:color w:val="auto"/>
          <w:sz w:val="21"/>
          <w:szCs w:val="21"/>
        </w:rPr>
        <w:t>号</w:t>
      </w:r>
      <w:r w:rsidR="00716D46">
        <w:rPr>
          <w:rFonts w:ascii="ＭＳ 明朝" w:hAnsi="ＭＳ 明朝" w:hint="eastAsia"/>
          <w:color w:val="auto"/>
          <w:sz w:val="21"/>
          <w:szCs w:val="21"/>
        </w:rPr>
        <w:t>）</w:t>
      </w:r>
      <w:r w:rsidR="00071A35">
        <w:rPr>
          <w:rFonts w:ascii="ＭＳ 明朝" w:hAnsi="ＭＳ 明朝" w:cs="ＭＳ 明朝" w:hint="eastAsia"/>
          <w:color w:val="auto"/>
          <w:sz w:val="21"/>
          <w:szCs w:val="21"/>
        </w:rPr>
        <w:t>第</w:t>
      </w:r>
      <w:r w:rsidR="002256D5">
        <w:rPr>
          <w:rFonts w:ascii="ＭＳ 明朝" w:hAnsi="ＭＳ 明朝" w:cs="ＭＳ 明朝" w:hint="eastAsia"/>
          <w:color w:val="auto"/>
          <w:sz w:val="21"/>
          <w:szCs w:val="21"/>
        </w:rPr>
        <w:t>21</w:t>
      </w:r>
      <w:r w:rsidR="00225A92">
        <w:rPr>
          <w:rFonts w:ascii="ＭＳ 明朝" w:hAnsi="ＭＳ 明朝" w:cs="ＭＳ 明朝" w:hint="eastAsia"/>
          <w:color w:val="auto"/>
          <w:sz w:val="21"/>
          <w:szCs w:val="21"/>
        </w:rPr>
        <w:t>条</w:t>
      </w:r>
      <w:ins w:id="176" w:author="中島 尚哉（NAOYA NAKASHIMA）" w:date="2023-11-04T15:24:00Z">
        <w:r w:rsidR="00DA1986">
          <w:rPr>
            <w:rFonts w:ascii="ＭＳ 明朝" w:hAnsi="ＭＳ 明朝" w:cs="ＭＳ 明朝" w:hint="eastAsia"/>
            <w:color w:val="auto"/>
            <w:sz w:val="21"/>
            <w:szCs w:val="21"/>
          </w:rPr>
          <w:t>及び</w:t>
        </w:r>
        <w:r w:rsidR="00DA1986">
          <w:rPr>
            <w:rFonts w:ascii="ＭＳ 明朝" w:hAnsi="ＭＳ 明朝" w:hint="eastAsia"/>
            <w:color w:val="auto"/>
            <w:sz w:val="21"/>
            <w:szCs w:val="21"/>
          </w:rPr>
          <w:t>脱炭素成長型経済構造移行推進対策費交付金（</w:t>
        </w:r>
        <w:r w:rsidR="00DA1986">
          <w:rPr>
            <w:rFonts w:ascii="ＭＳ 明朝" w:hAnsi="ＭＳ 明朝" w:cs="ＭＳ 明朝" w:hint="eastAsia"/>
            <w:color w:val="auto"/>
            <w:sz w:val="21"/>
            <w:szCs w:val="21"/>
          </w:rPr>
          <w:t>特定地域脱炭素移行加速化交付金）交付要綱（</w:t>
        </w:r>
        <w:r w:rsidR="00DA1986">
          <w:rPr>
            <w:rFonts w:ascii="ＭＳ 明朝" w:hAnsi="ＭＳ 明朝" w:hint="eastAsia"/>
            <w:color w:val="auto"/>
            <w:sz w:val="21"/>
            <w:szCs w:val="21"/>
          </w:rPr>
          <w:t xml:space="preserve">令和　年　月　日環地域事発第 </w:t>
        </w:r>
        <w:r w:rsidR="00DA1986">
          <w:rPr>
            <w:rFonts w:ascii="ＭＳ 明朝" w:hAnsi="ＭＳ 明朝"/>
            <w:color w:val="auto"/>
            <w:sz w:val="21"/>
            <w:szCs w:val="21"/>
          </w:rPr>
          <w:t xml:space="preserve">      </w:t>
        </w:r>
        <w:r w:rsidR="00DA1986">
          <w:rPr>
            <w:rFonts w:ascii="ＭＳ 明朝" w:hAnsi="ＭＳ 明朝" w:hint="eastAsia"/>
            <w:color w:val="auto"/>
            <w:sz w:val="21"/>
            <w:szCs w:val="21"/>
          </w:rPr>
          <w:t>号</w:t>
        </w:r>
        <w:r w:rsidR="00DA1986">
          <w:rPr>
            <w:rFonts w:ascii="ＭＳ 明朝" w:hAnsi="ＭＳ 明朝" w:cs="ＭＳ 明朝" w:hint="eastAsia"/>
            <w:color w:val="auto"/>
            <w:sz w:val="21"/>
            <w:szCs w:val="21"/>
          </w:rPr>
          <w:t>）第21条</w:t>
        </w:r>
      </w:ins>
      <w:r w:rsidRPr="0023433B">
        <w:rPr>
          <w:rFonts w:ascii="ＭＳ 明朝" w:hAnsi="ＭＳ 明朝" w:cs="ＭＳ 明朝" w:hint="eastAsia"/>
          <w:color w:val="auto"/>
          <w:sz w:val="21"/>
          <w:szCs w:val="21"/>
        </w:rPr>
        <w:t>の規定に基づき下記のとおり請求します。</w:t>
      </w:r>
    </w:p>
    <w:p w14:paraId="7A56E855" w14:textId="77777777" w:rsidR="00681D39" w:rsidRPr="0023433B" w:rsidRDefault="00681D39" w:rsidP="007C64B1">
      <w:pPr>
        <w:rPr>
          <w:rFonts w:ascii="ＭＳ 明朝" w:hAnsi="ＭＳ 明朝"/>
          <w:color w:val="auto"/>
          <w:sz w:val="21"/>
          <w:szCs w:val="21"/>
        </w:rPr>
      </w:pPr>
    </w:p>
    <w:p w14:paraId="23194DA4" w14:textId="77777777" w:rsidR="007C64B1" w:rsidRPr="0023433B" w:rsidRDefault="007C64B1" w:rsidP="007C64B1">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0A62E948" w14:textId="77777777" w:rsidR="00DA1986" w:rsidRDefault="00F52CF8" w:rsidP="007C64B1">
      <w:pPr>
        <w:rPr>
          <w:ins w:id="177" w:author="中島 尚哉（NAOYA NAKASHIMA）" w:date="2023-11-04T15:25:00Z"/>
          <w:rFonts w:ascii="ＭＳ 明朝" w:hAnsi="ＭＳ 明朝" w:cs="ＭＳ 明朝"/>
          <w:color w:val="auto"/>
          <w:sz w:val="21"/>
          <w:szCs w:val="21"/>
        </w:rPr>
      </w:pPr>
      <w:r w:rsidRPr="0023433B">
        <w:rPr>
          <w:rFonts w:ascii="ＭＳ 明朝" w:hAnsi="ＭＳ 明朝" w:cs="ＭＳ 明朝" w:hint="eastAsia"/>
          <w:color w:val="auto"/>
          <w:sz w:val="21"/>
          <w:szCs w:val="21"/>
        </w:rPr>
        <w:t>１</w:t>
      </w:r>
      <w:r w:rsidR="007C64B1" w:rsidRPr="0023433B">
        <w:rPr>
          <w:rFonts w:ascii="ＭＳ 明朝" w:hAnsi="ＭＳ 明朝" w:cs="ＭＳ 明朝" w:hint="eastAsia"/>
          <w:color w:val="auto"/>
          <w:sz w:val="21"/>
          <w:szCs w:val="21"/>
        </w:rPr>
        <w:t xml:space="preserve">　請求金額</w:t>
      </w:r>
      <w:r w:rsidR="007C64B1" w:rsidRPr="0023433B">
        <w:rPr>
          <w:rFonts w:ascii="ＭＳ 明朝" w:hAnsi="ＭＳ 明朝"/>
          <w:color w:val="auto"/>
          <w:sz w:val="21"/>
          <w:szCs w:val="21"/>
        </w:rPr>
        <w:t xml:space="preserve">            </w:t>
      </w:r>
      <w:r w:rsidR="007C64B1" w:rsidRPr="0023433B">
        <w:rPr>
          <w:rFonts w:ascii="ＭＳ 明朝" w:hAnsi="ＭＳ 明朝" w:cs="ＭＳ 明朝" w:hint="eastAsia"/>
          <w:color w:val="auto"/>
          <w:sz w:val="21"/>
          <w:szCs w:val="21"/>
        </w:rPr>
        <w:t>金</w:t>
      </w:r>
      <w:r w:rsidR="007C64B1" w:rsidRPr="0023433B">
        <w:rPr>
          <w:rFonts w:ascii="ＭＳ 明朝" w:hAnsi="ＭＳ 明朝"/>
          <w:color w:val="auto"/>
          <w:sz w:val="21"/>
          <w:szCs w:val="21"/>
        </w:rPr>
        <w:t xml:space="preserve">               </w:t>
      </w:r>
      <w:r w:rsidR="007C64B1" w:rsidRPr="0023433B">
        <w:rPr>
          <w:rFonts w:ascii="ＭＳ 明朝" w:hAnsi="ＭＳ 明朝" w:cs="ＭＳ 明朝" w:hint="eastAsia"/>
          <w:color w:val="auto"/>
          <w:sz w:val="21"/>
          <w:szCs w:val="21"/>
        </w:rPr>
        <w:t xml:space="preserve">　　　円</w:t>
      </w:r>
    </w:p>
    <w:p w14:paraId="35468C4B" w14:textId="6EB91318" w:rsidR="007C64B1" w:rsidRDefault="00DA1986" w:rsidP="00DA1986">
      <w:pPr>
        <w:ind w:firstLineChars="400" w:firstLine="868"/>
        <w:rPr>
          <w:rFonts w:ascii="ＭＳ 明朝" w:hAnsi="ＭＳ 明朝" w:cs="ＭＳ 明朝"/>
          <w:color w:val="auto"/>
          <w:sz w:val="21"/>
          <w:szCs w:val="21"/>
        </w:rPr>
      </w:pPr>
      <w:ins w:id="178" w:author="中島 尚哉（NAOYA NAKASHIMA）" w:date="2023-11-04T15:24:00Z">
        <w:r>
          <w:rPr>
            <w:rFonts w:ascii="ＭＳ 明朝" w:hAnsi="ＭＳ 明朝" w:cs="ＭＳ 明朝" w:hint="eastAsia"/>
            <w:color w:val="auto"/>
            <w:sz w:val="21"/>
            <w:szCs w:val="21"/>
          </w:rPr>
          <w:t>（</w:t>
        </w:r>
      </w:ins>
      <w:ins w:id="179" w:author="中島 尚哉（NAOYA NAKASHIMA）" w:date="2023-11-04T15:25:00Z">
        <w:r>
          <w:rPr>
            <w:rFonts w:ascii="ＭＳ 明朝" w:hAnsi="ＭＳ 明朝" w:cs="ＭＳ 明朝" w:hint="eastAsia"/>
            <w:color w:val="auto"/>
            <w:sz w:val="21"/>
            <w:szCs w:val="21"/>
          </w:rPr>
          <w:t>脱炭素先行地域づくり事業/重点対策加速化事業/民間裨益型自営線マイクログリッド事業</w:t>
        </w:r>
      </w:ins>
      <w:ins w:id="180" w:author="中島 尚哉（NAOYA NAKASHIMA）" w:date="2023-11-04T15:24:00Z">
        <w:r>
          <w:rPr>
            <w:rFonts w:ascii="ＭＳ 明朝" w:hAnsi="ＭＳ 明朝" w:cs="ＭＳ 明朝" w:hint="eastAsia"/>
            <w:color w:val="auto"/>
            <w:sz w:val="21"/>
            <w:szCs w:val="21"/>
          </w:rPr>
          <w:t>）</w:t>
        </w:r>
      </w:ins>
    </w:p>
    <w:p w14:paraId="6E80F70E" w14:textId="77777777" w:rsidR="00C37373" w:rsidRPr="0023433B" w:rsidRDefault="00C37373" w:rsidP="007C64B1">
      <w:pPr>
        <w:rPr>
          <w:rFonts w:ascii="ＭＳ 明朝" w:hAnsi="ＭＳ 明朝"/>
          <w:color w:val="auto"/>
          <w:sz w:val="21"/>
          <w:szCs w:val="21"/>
        </w:rPr>
      </w:pPr>
    </w:p>
    <w:p w14:paraId="6492BDCF" w14:textId="77777777" w:rsidR="007C64B1" w:rsidRPr="0023433B" w:rsidRDefault="00F52CF8" w:rsidP="007C64B1">
      <w:pPr>
        <w:rPr>
          <w:rFonts w:ascii="ＭＳ 明朝" w:hAnsi="ＭＳ 明朝"/>
          <w:color w:val="auto"/>
          <w:sz w:val="21"/>
          <w:szCs w:val="21"/>
        </w:rPr>
      </w:pPr>
      <w:r w:rsidRPr="0023433B">
        <w:rPr>
          <w:rFonts w:ascii="ＭＳ 明朝" w:hAnsi="ＭＳ 明朝" w:cs="ＭＳ 明朝" w:hint="eastAsia"/>
          <w:color w:val="auto"/>
          <w:sz w:val="21"/>
          <w:szCs w:val="21"/>
        </w:rPr>
        <w:t>２</w:t>
      </w:r>
      <w:r w:rsidR="007C64B1" w:rsidRPr="0023433B">
        <w:rPr>
          <w:rFonts w:ascii="ＭＳ 明朝" w:hAnsi="ＭＳ 明朝" w:cs="ＭＳ 明朝" w:hint="eastAsia"/>
          <w:color w:val="auto"/>
          <w:sz w:val="21"/>
          <w:szCs w:val="21"/>
        </w:rPr>
        <w:t xml:space="preserve">　請求金額の内訳</w:t>
      </w:r>
    </w:p>
    <w:p w14:paraId="4E8CA5A6" w14:textId="54475777" w:rsidR="007C64B1" w:rsidRPr="0023433B" w:rsidRDefault="007C64B1" w:rsidP="00681D39">
      <w:pPr>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（概算払の場合）</w:t>
      </w:r>
      <w:ins w:id="181" w:author="中島 尚哉（NAOYA NAKASHIMA）" w:date="2023-11-04T15:29:00Z">
        <w:r w:rsidR="00681D39">
          <w:rPr>
            <w:rFonts w:ascii="ＭＳ 明朝" w:hAnsi="ＭＳ 明朝" w:cs="ＭＳ 明朝" w:hint="eastAsia"/>
            <w:color w:val="auto"/>
            <w:sz w:val="21"/>
            <w:szCs w:val="21"/>
          </w:rPr>
          <w:t xml:space="preserve">　　　　　　　　　　　　　　　　　　　　　　　　　　　　　　　</w:t>
        </w:r>
      </w:ins>
      <w:r w:rsidR="00681D39" w:rsidRPr="0023433B">
        <w:rPr>
          <w:rFonts w:ascii="ＭＳ 明朝" w:hAnsi="ＭＳ 明朝" w:cs="ＭＳ 明朝"/>
          <w:color w:val="auto"/>
          <w:sz w:val="21"/>
          <w:szCs w:val="21"/>
        </w:rPr>
        <w:t>(</w:t>
      </w:r>
      <w:r w:rsidR="00681D39" w:rsidRPr="0023433B">
        <w:rPr>
          <w:rFonts w:ascii="ＭＳ 明朝" w:hAnsi="ＭＳ 明朝" w:cs="ＭＳ 明朝" w:hint="eastAsia"/>
          <w:color w:val="auto"/>
          <w:sz w:val="21"/>
          <w:szCs w:val="21"/>
        </w:rPr>
        <w:t>単位：円</w:t>
      </w:r>
      <w:r w:rsidR="00681D39" w:rsidRPr="0023433B">
        <w:rPr>
          <w:rFonts w:ascii="ＭＳ 明朝" w:hAnsi="ＭＳ 明朝" w:cs="ＭＳ 明朝"/>
          <w:color w:val="auto"/>
          <w:sz w:val="21"/>
          <w:szCs w:val="21"/>
        </w:rPr>
        <w:t>)</w:t>
      </w:r>
      <w:r w:rsidR="00681D39">
        <w:rPr>
          <w:rFonts w:ascii="ＭＳ 明朝" w:hAnsi="ＭＳ 明朝" w:cs="ＭＳ 明朝" w:hint="eastAsia"/>
          <w:color w:val="auto"/>
          <w:sz w:val="21"/>
          <w:szCs w:val="21"/>
        </w:rPr>
        <w:t xml:space="preserve">　</w:t>
      </w:r>
      <w:r w:rsidRPr="0023433B">
        <w:rPr>
          <w:rFonts w:ascii="ＭＳ 明朝" w:hAnsi="ＭＳ 明朝"/>
          <w:color w:val="auto"/>
          <w:sz w:val="21"/>
          <w:szCs w:val="21"/>
        </w:rPr>
        <w:t xml:space="preserve">                                              </w:t>
      </w:r>
      <w:r w:rsidR="005005F1">
        <w:rPr>
          <w:rFonts w:ascii="ＭＳ 明朝" w:hAnsi="ＭＳ 明朝" w:hint="eastAsia"/>
          <w:color w:val="auto"/>
          <w:sz w:val="21"/>
          <w:szCs w:val="21"/>
        </w:rPr>
        <w:t xml:space="preserve">　　　　</w:t>
      </w:r>
      <w:r w:rsidRPr="0023433B">
        <w:rPr>
          <w:rFonts w:ascii="ＭＳ 明朝" w:hAnsi="ＭＳ 明朝"/>
          <w:color w:val="auto"/>
          <w:sz w:val="21"/>
          <w:szCs w:val="21"/>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418"/>
        <w:gridCol w:w="1417"/>
        <w:gridCol w:w="1418"/>
        <w:gridCol w:w="1417"/>
        <w:gridCol w:w="1418"/>
        <w:gridCol w:w="1559"/>
      </w:tblGrid>
      <w:tr w:rsidR="00681D39" w:rsidRPr="0023433B" w14:paraId="517CB471" w14:textId="77777777" w:rsidTr="00681D39">
        <w:trPr>
          <w:trHeight w:val="397"/>
        </w:trPr>
        <w:tc>
          <w:tcPr>
            <w:tcW w:w="1276" w:type="dxa"/>
            <w:vMerge w:val="restart"/>
            <w:tcBorders>
              <w:top w:val="single" w:sz="4" w:space="0" w:color="000000"/>
              <w:left w:val="single" w:sz="4" w:space="0" w:color="000000"/>
              <w:right w:val="single" w:sz="4" w:space="0" w:color="000000"/>
            </w:tcBorders>
          </w:tcPr>
          <w:p w14:paraId="59E96844" w14:textId="718ACFE0" w:rsidR="00681D39" w:rsidRPr="0023433B" w:rsidRDefault="00681D39" w:rsidP="00C37373">
            <w:pPr>
              <w:suppressAutoHyphens/>
              <w:kinsoku w:val="0"/>
              <w:wordWrap w:val="0"/>
              <w:autoSpaceDE w:val="0"/>
              <w:autoSpaceDN w:val="0"/>
              <w:spacing w:line="332" w:lineRule="atLeast"/>
              <w:jc w:val="center"/>
              <w:rPr>
                <w:rFonts w:ascii="ＭＳ 明朝" w:hAnsi="ＭＳ 明朝" w:cs="ＭＳ 明朝"/>
                <w:color w:val="auto"/>
                <w:sz w:val="21"/>
                <w:szCs w:val="21"/>
              </w:rPr>
            </w:pPr>
            <w:ins w:id="182" w:author="中島 尚哉（NAOYA NAKASHIMA）" w:date="2023-11-04T15:26:00Z">
              <w:r>
                <w:rPr>
                  <w:rFonts w:ascii="ＭＳ 明朝" w:hAnsi="ＭＳ 明朝" w:cs="ＭＳ 明朝" w:hint="eastAsia"/>
                  <w:color w:val="auto"/>
                  <w:sz w:val="21"/>
                  <w:szCs w:val="21"/>
                </w:rPr>
                <w:t>事業区分</w:t>
              </w:r>
            </w:ins>
          </w:p>
        </w:tc>
        <w:tc>
          <w:tcPr>
            <w:tcW w:w="1418" w:type="dxa"/>
            <w:vMerge w:val="restart"/>
            <w:tcBorders>
              <w:top w:val="single" w:sz="4" w:space="0" w:color="000000"/>
              <w:left w:val="single" w:sz="4" w:space="0" w:color="000000"/>
              <w:bottom w:val="nil"/>
              <w:right w:val="single" w:sz="4" w:space="0" w:color="000000"/>
            </w:tcBorders>
            <w:vAlign w:val="center"/>
          </w:tcPr>
          <w:p w14:paraId="04BB9E43" w14:textId="3A57EB44" w:rsidR="00681D39" w:rsidRPr="0023433B"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交付決定額</w:t>
            </w:r>
          </w:p>
        </w:tc>
        <w:tc>
          <w:tcPr>
            <w:tcW w:w="4252" w:type="dxa"/>
            <w:gridSpan w:val="3"/>
            <w:tcBorders>
              <w:top w:val="single" w:sz="4" w:space="0" w:color="000000"/>
              <w:left w:val="single" w:sz="4" w:space="0" w:color="000000"/>
              <w:bottom w:val="single" w:sz="4" w:space="0" w:color="000000"/>
              <w:right w:val="single" w:sz="4" w:space="0" w:color="000000"/>
            </w:tcBorders>
            <w:vAlign w:val="center"/>
          </w:tcPr>
          <w:p w14:paraId="2CB3125C" w14:textId="77777777" w:rsidR="00681D39" w:rsidRPr="0023433B" w:rsidRDefault="00681D39" w:rsidP="00C37373">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cs="ＭＳ 明朝" w:hint="eastAsia"/>
                <w:color w:val="auto"/>
                <w:sz w:val="21"/>
                <w:szCs w:val="21"/>
              </w:rPr>
              <w:t>経費執行状</w:t>
            </w:r>
            <w:r w:rsidRPr="0023433B">
              <w:rPr>
                <w:rFonts w:ascii="ＭＳ 明朝" w:hAnsi="ＭＳ 明朝" w:cs="ＭＳ 明朝" w:hint="eastAsia"/>
                <w:color w:val="auto"/>
                <w:sz w:val="21"/>
                <w:szCs w:val="21"/>
              </w:rPr>
              <w:t>況</w:t>
            </w:r>
          </w:p>
        </w:tc>
        <w:tc>
          <w:tcPr>
            <w:tcW w:w="1418" w:type="dxa"/>
            <w:vMerge w:val="restart"/>
            <w:tcBorders>
              <w:top w:val="single" w:sz="4" w:space="0" w:color="000000"/>
              <w:left w:val="single" w:sz="4" w:space="0" w:color="000000"/>
              <w:bottom w:val="nil"/>
              <w:right w:val="single" w:sz="4" w:space="0" w:color="000000"/>
            </w:tcBorders>
            <w:vAlign w:val="center"/>
          </w:tcPr>
          <w:p w14:paraId="6CD418BA" w14:textId="77777777" w:rsidR="00681D39" w:rsidRPr="0023433B"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概算払</w:t>
            </w:r>
          </w:p>
          <w:p w14:paraId="1FC59873" w14:textId="77777777" w:rsidR="00681D39" w:rsidRPr="0023433B"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受領済額</w:t>
            </w:r>
            <w:r>
              <w:rPr>
                <w:rFonts w:ascii="ＭＳ 明朝" w:hAnsi="ＭＳ 明朝" w:cs="ＭＳ 明朝" w:hint="eastAsia"/>
                <w:color w:val="auto"/>
                <w:sz w:val="21"/>
                <w:szCs w:val="21"/>
              </w:rPr>
              <w:t>④</w:t>
            </w:r>
          </w:p>
        </w:tc>
        <w:tc>
          <w:tcPr>
            <w:tcW w:w="1559" w:type="dxa"/>
            <w:vMerge w:val="restart"/>
            <w:tcBorders>
              <w:top w:val="single" w:sz="4" w:space="0" w:color="000000"/>
              <w:left w:val="single" w:sz="4" w:space="0" w:color="000000"/>
              <w:bottom w:val="nil"/>
              <w:right w:val="single" w:sz="4" w:space="0" w:color="000000"/>
            </w:tcBorders>
            <w:vAlign w:val="center"/>
          </w:tcPr>
          <w:p w14:paraId="7A76376F" w14:textId="77777777" w:rsidR="00681D39" w:rsidRPr="0023433B"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差引請求額</w:t>
            </w:r>
          </w:p>
          <w:p w14:paraId="24399E5A" w14:textId="77777777" w:rsidR="00681D39" w:rsidRPr="0023433B" w:rsidRDefault="00681D39" w:rsidP="00C37373">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cs="ＭＳ 明朝" w:hint="eastAsia"/>
                <w:color w:val="auto"/>
                <w:sz w:val="21"/>
                <w:szCs w:val="21"/>
              </w:rPr>
              <w:t>③</w:t>
            </w:r>
            <w:r w:rsidRPr="0023433B">
              <w:rPr>
                <w:rFonts w:ascii="ＭＳ 明朝" w:hAnsi="ＭＳ 明朝" w:cs="ＭＳ 明朝" w:hint="eastAsia"/>
                <w:color w:val="auto"/>
                <w:sz w:val="21"/>
                <w:szCs w:val="21"/>
              </w:rPr>
              <w:t>－</w:t>
            </w:r>
            <w:r>
              <w:rPr>
                <w:rFonts w:ascii="ＭＳ 明朝" w:hAnsi="ＭＳ 明朝" w:cs="ＭＳ 明朝" w:hint="eastAsia"/>
                <w:color w:val="auto"/>
                <w:sz w:val="21"/>
                <w:szCs w:val="21"/>
              </w:rPr>
              <w:t>④</w:t>
            </w:r>
          </w:p>
        </w:tc>
      </w:tr>
      <w:tr w:rsidR="00681D39" w:rsidRPr="0023433B" w14:paraId="123CF7F4" w14:textId="77777777" w:rsidTr="00681D39">
        <w:trPr>
          <w:trHeight w:val="397"/>
        </w:trPr>
        <w:tc>
          <w:tcPr>
            <w:tcW w:w="1276" w:type="dxa"/>
            <w:vMerge/>
            <w:tcBorders>
              <w:left w:val="single" w:sz="4" w:space="0" w:color="000000"/>
              <w:bottom w:val="single" w:sz="4" w:space="0" w:color="000000"/>
              <w:right w:val="single" w:sz="4" w:space="0" w:color="000000"/>
            </w:tcBorders>
          </w:tcPr>
          <w:p w14:paraId="640C01DE" w14:textId="77777777" w:rsidR="00681D39" w:rsidRPr="0023433B" w:rsidRDefault="00681D39" w:rsidP="00C37373">
            <w:pPr>
              <w:overflowPunct/>
              <w:autoSpaceDE w:val="0"/>
              <w:autoSpaceDN w:val="0"/>
              <w:textAlignment w:val="auto"/>
              <w:rPr>
                <w:rFonts w:ascii="ＭＳ 明朝" w:hAnsi="ＭＳ 明朝"/>
                <w:color w:val="auto"/>
                <w:sz w:val="21"/>
                <w:szCs w:val="21"/>
              </w:rPr>
            </w:pPr>
          </w:p>
        </w:tc>
        <w:tc>
          <w:tcPr>
            <w:tcW w:w="1418" w:type="dxa"/>
            <w:vMerge/>
            <w:tcBorders>
              <w:top w:val="nil"/>
              <w:left w:val="single" w:sz="4" w:space="0" w:color="000000"/>
              <w:bottom w:val="single" w:sz="4" w:space="0" w:color="000000"/>
              <w:right w:val="single" w:sz="4" w:space="0" w:color="000000"/>
            </w:tcBorders>
            <w:vAlign w:val="center"/>
          </w:tcPr>
          <w:p w14:paraId="38233369" w14:textId="6A51ED5D" w:rsidR="00681D39" w:rsidRPr="0023433B" w:rsidRDefault="00681D39" w:rsidP="00C37373">
            <w:pPr>
              <w:overflowPunct/>
              <w:autoSpaceDE w:val="0"/>
              <w:autoSpaceDN w:val="0"/>
              <w:textAlignment w:val="auto"/>
              <w:rPr>
                <w:rFonts w:ascii="ＭＳ 明朝" w:hAnsi="ＭＳ 明朝"/>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9780D40" w14:textId="77777777" w:rsidR="00681D39" w:rsidRPr="0023433B" w:rsidRDefault="00681D39" w:rsidP="00C37373">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実績額</w:t>
            </w:r>
            <w:r>
              <w:rPr>
                <w:rFonts w:ascii="ＭＳ 明朝" w:hAnsi="ＭＳ 明朝" w:cs="ＭＳ 明朝" w:hint="eastAsia"/>
                <w:color w:val="auto"/>
                <w:sz w:val="21"/>
                <w:szCs w:val="21"/>
              </w:rPr>
              <w:t>①</w:t>
            </w:r>
          </w:p>
        </w:tc>
        <w:tc>
          <w:tcPr>
            <w:tcW w:w="1418" w:type="dxa"/>
            <w:tcBorders>
              <w:top w:val="single" w:sz="4" w:space="0" w:color="000000"/>
              <w:left w:val="single" w:sz="4" w:space="0" w:color="000000"/>
              <w:bottom w:val="single" w:sz="4" w:space="0" w:color="000000"/>
              <w:right w:val="single" w:sz="4" w:space="0" w:color="000000"/>
            </w:tcBorders>
            <w:vAlign w:val="center"/>
          </w:tcPr>
          <w:p w14:paraId="4DA11C60" w14:textId="77777777" w:rsidR="00681D39" w:rsidRPr="0023433B" w:rsidRDefault="00681D39" w:rsidP="00C37373">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見込額</w:t>
            </w:r>
            <w:r>
              <w:rPr>
                <w:rFonts w:ascii="ＭＳ 明朝" w:hAnsi="ＭＳ 明朝" w:cs="ＭＳ 明朝" w:hint="eastAsia"/>
                <w:color w:val="auto"/>
                <w:sz w:val="21"/>
                <w:szCs w:val="21"/>
              </w:rPr>
              <w:t>②</w:t>
            </w:r>
          </w:p>
        </w:tc>
        <w:tc>
          <w:tcPr>
            <w:tcW w:w="1417" w:type="dxa"/>
            <w:tcBorders>
              <w:top w:val="single" w:sz="4" w:space="0" w:color="000000"/>
              <w:left w:val="single" w:sz="4" w:space="0" w:color="000000"/>
              <w:bottom w:val="single" w:sz="4" w:space="0" w:color="000000"/>
              <w:right w:val="single" w:sz="4" w:space="0" w:color="000000"/>
            </w:tcBorders>
            <w:vAlign w:val="center"/>
          </w:tcPr>
          <w:p w14:paraId="38CA7DB2" w14:textId="77777777" w:rsidR="00681D39" w:rsidRPr="0023433B" w:rsidRDefault="00681D39" w:rsidP="00A4411C">
            <w:pPr>
              <w:suppressAutoHyphens/>
              <w:kinsoku w:val="0"/>
              <w:autoSpaceDE w:val="0"/>
              <w:autoSpaceDN w:val="0"/>
              <w:spacing w:line="332" w:lineRule="atLeast"/>
              <w:jc w:val="center"/>
              <w:rPr>
                <w:rFonts w:ascii="ＭＳ 明朝" w:hAnsi="ＭＳ 明朝"/>
                <w:color w:val="auto"/>
                <w:sz w:val="21"/>
                <w:szCs w:val="21"/>
              </w:rPr>
            </w:pPr>
            <w:r w:rsidRPr="0023433B">
              <w:rPr>
                <w:rFonts w:ascii="ＭＳ 明朝" w:hAnsi="ＭＳ 明朝" w:cs="ＭＳ 明朝" w:hint="eastAsia"/>
                <w:color w:val="auto"/>
                <w:sz w:val="21"/>
                <w:szCs w:val="21"/>
              </w:rPr>
              <w:t>合計</w:t>
            </w:r>
            <w:r>
              <w:rPr>
                <w:rFonts w:ascii="ＭＳ 明朝" w:hAnsi="ＭＳ 明朝" w:cs="ＭＳ 明朝" w:hint="eastAsia"/>
                <w:color w:val="auto"/>
                <w:sz w:val="16"/>
                <w:szCs w:val="21"/>
              </w:rPr>
              <w:t>③＝①</w:t>
            </w:r>
            <w:r w:rsidRPr="00A4411C">
              <w:rPr>
                <w:rFonts w:ascii="ＭＳ 明朝" w:hAnsi="ＭＳ 明朝"/>
                <w:color w:val="auto"/>
                <w:sz w:val="16"/>
                <w:szCs w:val="21"/>
              </w:rPr>
              <w:t>+</w:t>
            </w:r>
            <w:r>
              <w:rPr>
                <w:rFonts w:ascii="ＭＳ 明朝" w:hAnsi="ＭＳ 明朝" w:cs="ＭＳ 明朝" w:hint="eastAsia"/>
                <w:color w:val="auto"/>
                <w:sz w:val="16"/>
                <w:szCs w:val="21"/>
              </w:rPr>
              <w:t>②</w:t>
            </w:r>
          </w:p>
        </w:tc>
        <w:tc>
          <w:tcPr>
            <w:tcW w:w="1418" w:type="dxa"/>
            <w:vMerge/>
            <w:tcBorders>
              <w:top w:val="nil"/>
              <w:left w:val="single" w:sz="4" w:space="0" w:color="000000"/>
              <w:bottom w:val="single" w:sz="4" w:space="0" w:color="000000"/>
              <w:right w:val="single" w:sz="4" w:space="0" w:color="000000"/>
            </w:tcBorders>
            <w:vAlign w:val="center"/>
          </w:tcPr>
          <w:p w14:paraId="4B44E1F1" w14:textId="77777777" w:rsidR="00681D39" w:rsidRPr="0023433B" w:rsidRDefault="00681D39" w:rsidP="00C37373">
            <w:pPr>
              <w:overflowPunct/>
              <w:autoSpaceDE w:val="0"/>
              <w:autoSpaceDN w:val="0"/>
              <w:textAlignment w:val="auto"/>
              <w:rPr>
                <w:rFonts w:ascii="ＭＳ 明朝" w:hAnsi="ＭＳ 明朝"/>
                <w:color w:val="auto"/>
                <w:sz w:val="21"/>
                <w:szCs w:val="21"/>
              </w:rPr>
            </w:pPr>
          </w:p>
        </w:tc>
        <w:tc>
          <w:tcPr>
            <w:tcW w:w="1559" w:type="dxa"/>
            <w:vMerge/>
            <w:tcBorders>
              <w:top w:val="nil"/>
              <w:left w:val="single" w:sz="4" w:space="0" w:color="000000"/>
              <w:bottom w:val="single" w:sz="4" w:space="0" w:color="000000"/>
              <w:right w:val="single" w:sz="4" w:space="0" w:color="000000"/>
            </w:tcBorders>
            <w:vAlign w:val="center"/>
          </w:tcPr>
          <w:p w14:paraId="2C9CB0F2" w14:textId="77777777" w:rsidR="00681D39" w:rsidRPr="0023433B" w:rsidRDefault="00681D39" w:rsidP="00C37373">
            <w:pPr>
              <w:overflowPunct/>
              <w:autoSpaceDE w:val="0"/>
              <w:autoSpaceDN w:val="0"/>
              <w:textAlignment w:val="auto"/>
              <w:rPr>
                <w:rFonts w:ascii="ＭＳ 明朝" w:hAnsi="ＭＳ 明朝"/>
                <w:color w:val="auto"/>
                <w:sz w:val="21"/>
                <w:szCs w:val="21"/>
              </w:rPr>
            </w:pPr>
          </w:p>
        </w:tc>
      </w:tr>
      <w:tr w:rsidR="00681D39" w:rsidRPr="0023433B" w14:paraId="26DF4C9E" w14:textId="77777777" w:rsidTr="00681D39">
        <w:trPr>
          <w:trHeight w:val="397"/>
        </w:trPr>
        <w:tc>
          <w:tcPr>
            <w:tcW w:w="1276" w:type="dxa"/>
            <w:tcBorders>
              <w:top w:val="single" w:sz="4" w:space="0" w:color="000000"/>
              <w:left w:val="single" w:sz="4" w:space="0" w:color="000000"/>
              <w:bottom w:val="single" w:sz="4" w:space="0" w:color="000000"/>
              <w:right w:val="single" w:sz="4" w:space="0" w:color="000000"/>
            </w:tcBorders>
          </w:tcPr>
          <w:p w14:paraId="7F8C18E7" w14:textId="77777777" w:rsidR="00681D39" w:rsidRPr="0023433B"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800FC6B" w14:textId="3BB08FDE" w:rsidR="00681D39" w:rsidRPr="0023433B"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8E07839" w14:textId="77777777" w:rsidR="00681D39" w:rsidRPr="0023433B"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711D5E" w14:textId="77777777" w:rsidR="00681D39" w:rsidRPr="0023433B"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C805FE3" w14:textId="77777777" w:rsidR="00681D39" w:rsidRPr="0023433B"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3EB5EE8" w14:textId="77777777" w:rsidR="00681D39" w:rsidRPr="0023433B"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7A4C326" w14:textId="77777777" w:rsidR="00681D39" w:rsidRPr="0023433B" w:rsidRDefault="00681D39" w:rsidP="00C37373">
            <w:pPr>
              <w:suppressAutoHyphens/>
              <w:kinsoku w:val="0"/>
              <w:wordWrap w:val="0"/>
              <w:autoSpaceDE w:val="0"/>
              <w:autoSpaceDN w:val="0"/>
              <w:spacing w:line="332" w:lineRule="atLeast"/>
              <w:rPr>
                <w:rFonts w:ascii="ＭＳ 明朝" w:hAnsi="ＭＳ 明朝"/>
                <w:color w:val="auto"/>
                <w:sz w:val="21"/>
                <w:szCs w:val="21"/>
              </w:rPr>
            </w:pPr>
          </w:p>
        </w:tc>
      </w:tr>
    </w:tbl>
    <w:p w14:paraId="5F8B0BA2" w14:textId="77777777" w:rsidR="007C64B1" w:rsidRPr="0023433B" w:rsidRDefault="007C64B1" w:rsidP="007C64B1">
      <w:pPr>
        <w:rPr>
          <w:rFonts w:ascii="ＭＳ 明朝" w:hAnsi="ＭＳ 明朝"/>
          <w:color w:val="auto"/>
          <w:sz w:val="21"/>
          <w:szCs w:val="21"/>
        </w:rPr>
      </w:pPr>
    </w:p>
    <w:p w14:paraId="5DF5F535" w14:textId="7621F41A" w:rsidR="007C64B1" w:rsidRPr="0023433B" w:rsidRDefault="007C64B1" w:rsidP="00681D39">
      <w:pPr>
        <w:rPr>
          <w:rFonts w:ascii="ＭＳ 明朝" w:hAnsi="ＭＳ 明朝"/>
          <w:color w:val="auto"/>
          <w:sz w:val="21"/>
          <w:szCs w:val="21"/>
        </w:rPr>
      </w:pPr>
      <w:r w:rsidRPr="0023433B">
        <w:rPr>
          <w:rFonts w:ascii="ＭＳ 明朝" w:hAnsi="ＭＳ 明朝"/>
          <w:color w:val="auto"/>
          <w:sz w:val="21"/>
          <w:szCs w:val="21"/>
        </w:rPr>
        <w:t xml:space="preserve">  </w:t>
      </w:r>
      <w:r w:rsidRPr="0023433B">
        <w:rPr>
          <w:rFonts w:ascii="ＭＳ 明朝" w:hAnsi="ＭＳ 明朝" w:cs="ＭＳ 明朝" w:hint="eastAsia"/>
          <w:color w:val="auto"/>
          <w:sz w:val="21"/>
          <w:szCs w:val="21"/>
        </w:rPr>
        <w:t>（精算払の場合）</w:t>
      </w:r>
      <w:r w:rsidRPr="0023433B">
        <w:rPr>
          <w:rFonts w:ascii="ＭＳ 明朝" w:hAnsi="ＭＳ 明朝"/>
          <w:color w:val="auto"/>
          <w:sz w:val="21"/>
          <w:szCs w:val="21"/>
        </w:rPr>
        <w:t xml:space="preserve"> </w:t>
      </w:r>
      <w:ins w:id="183" w:author="中島 尚哉（NAOYA NAKASHIMA）" w:date="2023-11-04T15:30:00Z">
        <w:r w:rsidR="00681D39">
          <w:rPr>
            <w:rFonts w:ascii="ＭＳ 明朝" w:hAnsi="ＭＳ 明朝" w:cs="ＭＳ 明朝" w:hint="eastAsia"/>
            <w:color w:val="auto"/>
            <w:sz w:val="21"/>
            <w:szCs w:val="21"/>
          </w:rPr>
          <w:t xml:space="preserve">　　　　　　　　　　　　　　　　　　　　　　　　　　　　　　　</w:t>
        </w:r>
        <w:r w:rsidR="00681D39" w:rsidRPr="0023433B">
          <w:rPr>
            <w:rFonts w:ascii="ＭＳ 明朝" w:hAnsi="ＭＳ 明朝" w:cs="ＭＳ 明朝"/>
            <w:color w:val="auto"/>
            <w:sz w:val="21"/>
            <w:szCs w:val="21"/>
          </w:rPr>
          <w:t>(</w:t>
        </w:r>
        <w:r w:rsidR="00681D39" w:rsidRPr="0023433B">
          <w:rPr>
            <w:rFonts w:ascii="ＭＳ 明朝" w:hAnsi="ＭＳ 明朝" w:cs="ＭＳ 明朝" w:hint="eastAsia"/>
            <w:color w:val="auto"/>
            <w:sz w:val="21"/>
            <w:szCs w:val="21"/>
          </w:rPr>
          <w:t>単位：円</w:t>
        </w:r>
        <w:r w:rsidR="00681D39" w:rsidRPr="0023433B">
          <w:rPr>
            <w:rFonts w:ascii="ＭＳ 明朝" w:hAnsi="ＭＳ 明朝" w:cs="ＭＳ 明朝"/>
            <w:color w:val="auto"/>
            <w:sz w:val="21"/>
            <w:szCs w:val="21"/>
          </w:rPr>
          <w:t>)</w:t>
        </w:r>
      </w:ins>
      <w:r w:rsidRPr="0023433B">
        <w:rPr>
          <w:rFonts w:ascii="ＭＳ 明朝" w:hAnsi="ＭＳ 明朝"/>
          <w:color w:val="auto"/>
          <w:sz w:val="21"/>
          <w:szCs w:val="21"/>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843"/>
        <w:gridCol w:w="1984"/>
        <w:gridCol w:w="2410"/>
        <w:gridCol w:w="2410"/>
      </w:tblGrid>
      <w:tr w:rsidR="00681D39" w:rsidRPr="0023433B" w14:paraId="34B1CC5F" w14:textId="77777777" w:rsidTr="00681D39">
        <w:trPr>
          <w:trHeight w:val="414"/>
        </w:trPr>
        <w:tc>
          <w:tcPr>
            <w:tcW w:w="1276" w:type="dxa"/>
            <w:tcBorders>
              <w:top w:val="single" w:sz="4" w:space="0" w:color="000000"/>
              <w:left w:val="single" w:sz="4" w:space="0" w:color="000000"/>
              <w:bottom w:val="single" w:sz="4" w:space="0" w:color="000000"/>
              <w:right w:val="single" w:sz="4" w:space="0" w:color="000000"/>
            </w:tcBorders>
          </w:tcPr>
          <w:p w14:paraId="404E741D" w14:textId="4B2875B7" w:rsidR="00681D39" w:rsidRDefault="00681D39" w:rsidP="00A4411C">
            <w:pPr>
              <w:suppressAutoHyphens/>
              <w:kinsoku w:val="0"/>
              <w:wordWrap w:val="0"/>
              <w:autoSpaceDE w:val="0"/>
              <w:autoSpaceDN w:val="0"/>
              <w:spacing w:line="332" w:lineRule="atLeast"/>
              <w:jc w:val="center"/>
              <w:rPr>
                <w:rFonts w:ascii="ＭＳ 明朝" w:hAnsi="ＭＳ 明朝"/>
                <w:color w:val="auto"/>
                <w:sz w:val="21"/>
                <w:szCs w:val="21"/>
              </w:rPr>
            </w:pPr>
            <w:ins w:id="184" w:author="中島 尚哉（NAOYA NAKASHIMA）" w:date="2023-11-04T15:27:00Z">
              <w:r>
                <w:rPr>
                  <w:rFonts w:ascii="ＭＳ 明朝" w:hAnsi="ＭＳ 明朝" w:hint="eastAsia"/>
                  <w:color w:val="auto"/>
                  <w:sz w:val="21"/>
                  <w:szCs w:val="21"/>
                </w:rPr>
                <w:t>事業区分</w:t>
              </w:r>
            </w:ins>
          </w:p>
        </w:tc>
        <w:tc>
          <w:tcPr>
            <w:tcW w:w="1843" w:type="dxa"/>
            <w:tcBorders>
              <w:top w:val="single" w:sz="4" w:space="0" w:color="000000"/>
              <w:left w:val="single" w:sz="4" w:space="0" w:color="000000"/>
              <w:bottom w:val="single" w:sz="4" w:space="0" w:color="000000"/>
              <w:right w:val="single" w:sz="4" w:space="0" w:color="000000"/>
            </w:tcBorders>
            <w:vAlign w:val="center"/>
          </w:tcPr>
          <w:p w14:paraId="3FCCE412" w14:textId="71AE21AA" w:rsidR="00681D39" w:rsidRPr="0023433B" w:rsidRDefault="00681D39" w:rsidP="00A4411C">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交付決定額</w:t>
            </w:r>
          </w:p>
        </w:tc>
        <w:tc>
          <w:tcPr>
            <w:tcW w:w="1984" w:type="dxa"/>
            <w:tcBorders>
              <w:top w:val="single" w:sz="4" w:space="0" w:color="000000"/>
              <w:left w:val="single" w:sz="4" w:space="0" w:color="000000"/>
              <w:bottom w:val="single" w:sz="4" w:space="0" w:color="000000"/>
              <w:right w:val="single" w:sz="4" w:space="0" w:color="000000"/>
            </w:tcBorders>
            <w:vAlign w:val="center"/>
          </w:tcPr>
          <w:p w14:paraId="32565D02" w14:textId="77777777" w:rsidR="00681D39" w:rsidRPr="0023433B" w:rsidRDefault="00681D39" w:rsidP="00A4411C">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確定額①</w:t>
            </w:r>
          </w:p>
        </w:tc>
        <w:tc>
          <w:tcPr>
            <w:tcW w:w="2410" w:type="dxa"/>
            <w:tcBorders>
              <w:top w:val="single" w:sz="4" w:space="0" w:color="000000"/>
              <w:left w:val="single" w:sz="4" w:space="0" w:color="000000"/>
              <w:bottom w:val="single" w:sz="4" w:space="0" w:color="000000"/>
              <w:right w:val="single" w:sz="4" w:space="0" w:color="000000"/>
            </w:tcBorders>
            <w:vAlign w:val="center"/>
          </w:tcPr>
          <w:p w14:paraId="363AE0BB" w14:textId="77777777" w:rsidR="00681D39" w:rsidRPr="0023433B" w:rsidRDefault="00681D39" w:rsidP="00A4411C">
            <w:pPr>
              <w:suppressAutoHyphens/>
              <w:kinsoku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概算払受領済額②</w:t>
            </w:r>
          </w:p>
        </w:tc>
        <w:tc>
          <w:tcPr>
            <w:tcW w:w="2410" w:type="dxa"/>
            <w:tcBorders>
              <w:top w:val="single" w:sz="4" w:space="0" w:color="000000"/>
              <w:left w:val="single" w:sz="4" w:space="0" w:color="000000"/>
              <w:bottom w:val="single" w:sz="4" w:space="0" w:color="000000"/>
              <w:right w:val="single" w:sz="4" w:space="0" w:color="000000"/>
            </w:tcBorders>
            <w:vAlign w:val="center"/>
          </w:tcPr>
          <w:p w14:paraId="0BCC38F5" w14:textId="77777777" w:rsidR="00681D39" w:rsidRPr="0023433B" w:rsidRDefault="00681D39" w:rsidP="00A4411C">
            <w:pPr>
              <w:suppressAutoHyphens/>
              <w:kinsoku w:val="0"/>
              <w:wordWrap w:val="0"/>
              <w:autoSpaceDE w:val="0"/>
              <w:autoSpaceDN w:val="0"/>
              <w:spacing w:line="332" w:lineRule="atLeast"/>
              <w:jc w:val="center"/>
              <w:rPr>
                <w:rFonts w:ascii="ＭＳ 明朝" w:hAnsi="ＭＳ 明朝"/>
                <w:color w:val="auto"/>
                <w:sz w:val="21"/>
                <w:szCs w:val="21"/>
              </w:rPr>
            </w:pPr>
            <w:r>
              <w:rPr>
                <w:rFonts w:ascii="ＭＳ 明朝" w:hAnsi="ＭＳ 明朝" w:hint="eastAsia"/>
                <w:color w:val="auto"/>
                <w:sz w:val="21"/>
                <w:szCs w:val="21"/>
              </w:rPr>
              <w:t>差引請求額②－①</w:t>
            </w:r>
          </w:p>
        </w:tc>
      </w:tr>
      <w:tr w:rsidR="00681D39" w:rsidRPr="0023433B" w14:paraId="7013D486" w14:textId="77777777" w:rsidTr="00681D39">
        <w:trPr>
          <w:trHeight w:val="414"/>
        </w:trPr>
        <w:tc>
          <w:tcPr>
            <w:tcW w:w="1276" w:type="dxa"/>
            <w:tcBorders>
              <w:top w:val="single" w:sz="4" w:space="0" w:color="000000"/>
              <w:left w:val="single" w:sz="4" w:space="0" w:color="000000"/>
              <w:bottom w:val="single" w:sz="4" w:space="0" w:color="000000"/>
              <w:right w:val="single" w:sz="4" w:space="0" w:color="000000"/>
            </w:tcBorders>
          </w:tcPr>
          <w:p w14:paraId="725CBA0C" w14:textId="77777777" w:rsidR="00681D39" w:rsidRPr="0023433B"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1843" w:type="dxa"/>
            <w:tcBorders>
              <w:top w:val="single" w:sz="4" w:space="0" w:color="000000"/>
              <w:left w:val="single" w:sz="4" w:space="0" w:color="000000"/>
              <w:bottom w:val="single" w:sz="4" w:space="0" w:color="000000"/>
              <w:right w:val="single" w:sz="4" w:space="0" w:color="000000"/>
            </w:tcBorders>
          </w:tcPr>
          <w:p w14:paraId="23FA2949" w14:textId="1CC95208" w:rsidR="00681D39" w:rsidRPr="0023433B"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1984" w:type="dxa"/>
            <w:tcBorders>
              <w:top w:val="single" w:sz="4" w:space="0" w:color="000000"/>
              <w:left w:val="single" w:sz="4" w:space="0" w:color="000000"/>
              <w:bottom w:val="single" w:sz="4" w:space="0" w:color="000000"/>
              <w:right w:val="single" w:sz="4" w:space="0" w:color="000000"/>
            </w:tcBorders>
          </w:tcPr>
          <w:p w14:paraId="4F0EA804" w14:textId="77777777" w:rsidR="00681D39" w:rsidRPr="0023433B"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410" w:type="dxa"/>
            <w:tcBorders>
              <w:top w:val="single" w:sz="4" w:space="0" w:color="000000"/>
              <w:left w:val="single" w:sz="4" w:space="0" w:color="000000"/>
              <w:bottom w:val="single" w:sz="4" w:space="0" w:color="000000"/>
              <w:right w:val="single" w:sz="4" w:space="0" w:color="000000"/>
            </w:tcBorders>
          </w:tcPr>
          <w:p w14:paraId="00507AC6" w14:textId="77777777" w:rsidR="00681D39" w:rsidRPr="0023433B"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c>
          <w:tcPr>
            <w:tcW w:w="2410" w:type="dxa"/>
            <w:tcBorders>
              <w:top w:val="single" w:sz="4" w:space="0" w:color="000000"/>
              <w:left w:val="single" w:sz="4" w:space="0" w:color="000000"/>
              <w:bottom w:val="single" w:sz="4" w:space="0" w:color="000000"/>
              <w:right w:val="single" w:sz="4" w:space="0" w:color="000000"/>
            </w:tcBorders>
          </w:tcPr>
          <w:p w14:paraId="2A829ED3" w14:textId="77777777" w:rsidR="00681D39" w:rsidRPr="0023433B" w:rsidRDefault="00681D39" w:rsidP="007C64B1">
            <w:pPr>
              <w:suppressAutoHyphens/>
              <w:kinsoku w:val="0"/>
              <w:wordWrap w:val="0"/>
              <w:autoSpaceDE w:val="0"/>
              <w:autoSpaceDN w:val="0"/>
              <w:spacing w:line="332" w:lineRule="atLeast"/>
              <w:jc w:val="left"/>
              <w:rPr>
                <w:rFonts w:ascii="ＭＳ 明朝" w:hAnsi="ＭＳ 明朝"/>
                <w:color w:val="auto"/>
                <w:sz w:val="21"/>
                <w:szCs w:val="21"/>
              </w:rPr>
            </w:pPr>
          </w:p>
        </w:tc>
      </w:tr>
    </w:tbl>
    <w:p w14:paraId="2E462797" w14:textId="5EFFAD30" w:rsidR="007417D6" w:rsidRPr="0023433B" w:rsidRDefault="007417D6" w:rsidP="00BC4B50">
      <w:pPr>
        <w:ind w:left="434" w:hangingChars="200" w:hanging="434"/>
        <w:rPr>
          <w:rFonts w:ascii="ＭＳ 明朝" w:hAnsi="ＭＳ 明朝"/>
          <w:color w:val="auto"/>
          <w:sz w:val="21"/>
          <w:szCs w:val="21"/>
        </w:rPr>
      </w:pPr>
      <w:r>
        <w:rPr>
          <w:rFonts w:ascii="ＭＳ 明朝" w:hAnsi="ＭＳ 明朝" w:hint="eastAsia"/>
          <w:color w:val="auto"/>
          <w:sz w:val="21"/>
          <w:szCs w:val="21"/>
        </w:rPr>
        <w:t xml:space="preserve">　※振込先を複数指定する場合には、</w:t>
      </w:r>
      <w:r w:rsidR="00D808BF">
        <w:rPr>
          <w:rFonts w:ascii="ＭＳ 明朝" w:hAnsi="ＭＳ 明朝" w:hint="eastAsia"/>
          <w:color w:val="auto"/>
          <w:sz w:val="21"/>
          <w:szCs w:val="21"/>
        </w:rPr>
        <w:t>金額内訳と振込先口座を区分して</w:t>
      </w:r>
      <w:r w:rsidR="00AC0EE4">
        <w:rPr>
          <w:rFonts w:ascii="ＭＳ 明朝" w:hAnsi="ＭＳ 明朝" w:hint="eastAsia"/>
          <w:color w:val="auto"/>
          <w:sz w:val="21"/>
          <w:szCs w:val="21"/>
        </w:rPr>
        <w:t>別葉にて提出すること</w:t>
      </w:r>
      <w:r w:rsidR="00BC4B50">
        <w:rPr>
          <w:rFonts w:ascii="ＭＳ 明朝" w:hAnsi="ＭＳ 明朝" w:hint="eastAsia"/>
          <w:color w:val="auto"/>
          <w:sz w:val="21"/>
          <w:szCs w:val="21"/>
        </w:rPr>
        <w:t>。ただし、振込先口座は交付金事業者（地方公共団体）の名義の口座に限る。</w:t>
      </w:r>
    </w:p>
    <w:p w14:paraId="5469A3F8" w14:textId="77777777" w:rsidR="007417D6" w:rsidRPr="0023433B" w:rsidRDefault="007417D6" w:rsidP="007C64B1">
      <w:pPr>
        <w:rPr>
          <w:rFonts w:ascii="ＭＳ 明朝" w:hAnsi="ＭＳ 明朝"/>
          <w:color w:val="auto"/>
          <w:sz w:val="21"/>
          <w:szCs w:val="21"/>
        </w:rPr>
      </w:pPr>
    </w:p>
    <w:p w14:paraId="73C4524F" w14:textId="77777777" w:rsidR="007C64B1" w:rsidRDefault="00F9410C" w:rsidP="007C64B1">
      <w:pPr>
        <w:rPr>
          <w:rFonts w:ascii="ＭＳ 明朝" w:hAnsi="ＭＳ 明朝" w:cs="ＭＳ 明朝"/>
          <w:color w:val="auto"/>
          <w:sz w:val="21"/>
          <w:szCs w:val="21"/>
        </w:rPr>
      </w:pPr>
      <w:r w:rsidRPr="0023433B">
        <w:rPr>
          <w:rFonts w:ascii="ＭＳ 明朝" w:hAnsi="ＭＳ 明朝" w:cs="ＭＳ 明朝" w:hint="eastAsia"/>
          <w:color w:val="auto"/>
          <w:sz w:val="21"/>
          <w:szCs w:val="21"/>
        </w:rPr>
        <w:t>３</w:t>
      </w:r>
      <w:r w:rsidR="007C64B1" w:rsidRPr="0023433B">
        <w:rPr>
          <w:rFonts w:ascii="ＭＳ 明朝" w:hAnsi="ＭＳ 明朝" w:cs="ＭＳ 明朝" w:hint="eastAsia"/>
          <w:color w:val="auto"/>
          <w:sz w:val="21"/>
          <w:szCs w:val="21"/>
        </w:rPr>
        <w:t xml:space="preserve">　振込先の金融機関</w:t>
      </w:r>
      <w:r w:rsidR="00987B8F" w:rsidRPr="0023433B">
        <w:rPr>
          <w:rFonts w:ascii="ＭＳ 明朝" w:hAnsi="ＭＳ 明朝" w:cs="ＭＳ 明朝" w:hint="eastAsia"/>
          <w:color w:val="auto"/>
          <w:sz w:val="21"/>
          <w:szCs w:val="21"/>
        </w:rPr>
        <w:t>、</w:t>
      </w:r>
      <w:r w:rsidR="007C64B1" w:rsidRPr="0023433B">
        <w:rPr>
          <w:rFonts w:ascii="ＭＳ 明朝" w:hAnsi="ＭＳ 明朝" w:cs="ＭＳ 明朝" w:hint="eastAsia"/>
          <w:color w:val="auto"/>
          <w:sz w:val="21"/>
          <w:szCs w:val="21"/>
        </w:rPr>
        <w:t>その支店名</w:t>
      </w:r>
      <w:r w:rsidR="00987B8F" w:rsidRPr="0023433B">
        <w:rPr>
          <w:rFonts w:ascii="ＭＳ 明朝" w:hAnsi="ＭＳ 明朝" w:cs="ＭＳ 明朝" w:hint="eastAsia"/>
          <w:color w:val="auto"/>
          <w:sz w:val="21"/>
          <w:szCs w:val="21"/>
        </w:rPr>
        <w:t>、</w:t>
      </w:r>
      <w:r w:rsidR="007C64B1" w:rsidRPr="0023433B">
        <w:rPr>
          <w:rFonts w:ascii="ＭＳ 明朝" w:hAnsi="ＭＳ 明朝" w:cs="ＭＳ 明朝" w:hint="eastAsia"/>
          <w:color w:val="auto"/>
          <w:sz w:val="21"/>
          <w:szCs w:val="21"/>
        </w:rPr>
        <w:t>預金の種別、口座番号及び名義</w:t>
      </w:r>
    </w:p>
    <w:p w14:paraId="4D968C25" w14:textId="77777777" w:rsidR="00911E9C" w:rsidRDefault="00911E9C" w:rsidP="00237416">
      <w:pPr>
        <w:rPr>
          <w:rFonts w:ascii="ＭＳ 明朝" w:hAnsi="ＭＳ 明朝" w:cs="ＭＳ 明朝"/>
          <w:color w:val="auto"/>
          <w:sz w:val="21"/>
          <w:szCs w:val="21"/>
        </w:rPr>
      </w:pPr>
    </w:p>
    <w:p w14:paraId="238B5391"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本件責任者及び担当者の氏名、連絡先等</w:t>
      </w:r>
    </w:p>
    <w:p w14:paraId="33119946"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（１）責任者の所属部署・職名・氏名</w:t>
      </w:r>
    </w:p>
    <w:p w14:paraId="4531E3BA" w14:textId="77777777" w:rsidR="00806341" w:rsidRDefault="00806341" w:rsidP="00806341">
      <w:pPr>
        <w:rPr>
          <w:rFonts w:ascii="ＭＳ 明朝" w:hAnsi="ＭＳ 明朝" w:cs="ＭＳ 明朝"/>
          <w:color w:val="auto"/>
          <w:sz w:val="21"/>
          <w:szCs w:val="21"/>
        </w:rPr>
      </w:pPr>
      <w:r>
        <w:rPr>
          <w:rFonts w:ascii="ＭＳ 明朝" w:hAnsi="ＭＳ 明朝" w:cs="ＭＳ 明朝" w:hint="eastAsia"/>
          <w:color w:val="auto"/>
          <w:sz w:val="21"/>
          <w:szCs w:val="21"/>
        </w:rPr>
        <w:t>（２）担当者の所属部署・職名・氏名</w:t>
      </w:r>
    </w:p>
    <w:p w14:paraId="350FA33E" w14:textId="0CF3EA52" w:rsidR="00114204" w:rsidRPr="00E20756" w:rsidRDefault="00806341" w:rsidP="00E20934">
      <w:pPr>
        <w:rPr>
          <w:rFonts w:ascii="ＭＳ 明朝" w:hAnsi="ＭＳ 明朝" w:cs="ＭＳ 明朝"/>
          <w:color w:val="auto"/>
          <w:sz w:val="21"/>
          <w:szCs w:val="21"/>
        </w:rPr>
      </w:pPr>
      <w:r>
        <w:rPr>
          <w:rFonts w:ascii="ＭＳ 明朝" w:hAnsi="ＭＳ 明朝" w:cs="ＭＳ 明朝" w:hint="eastAsia"/>
          <w:color w:val="auto"/>
          <w:sz w:val="21"/>
          <w:szCs w:val="21"/>
        </w:rPr>
        <w:t>（３）連絡先（電話番号・Eメールアドレス）</w:t>
      </w:r>
    </w:p>
    <w:sectPr w:rsidR="00114204" w:rsidRPr="00E20756" w:rsidSect="001E11BE">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1259" w14:textId="77777777" w:rsidR="001E11BE" w:rsidRDefault="001E11BE" w:rsidP="00FC4E1F">
      <w:r>
        <w:separator/>
      </w:r>
    </w:p>
  </w:endnote>
  <w:endnote w:type="continuationSeparator" w:id="0">
    <w:p w14:paraId="2806D238" w14:textId="77777777" w:rsidR="001E11BE" w:rsidRDefault="001E11BE"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A4AF" w14:textId="77777777" w:rsidR="001E11BE" w:rsidRDefault="001E11BE" w:rsidP="00FC4E1F">
      <w:r>
        <w:separator/>
      </w:r>
    </w:p>
  </w:footnote>
  <w:footnote w:type="continuationSeparator" w:id="0">
    <w:p w14:paraId="35D79F7F" w14:textId="77777777" w:rsidR="001E11BE" w:rsidRDefault="001E11BE"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643966150">
    <w:abstractNumId w:val="6"/>
  </w:num>
  <w:num w:numId="2" w16cid:durableId="382605594">
    <w:abstractNumId w:val="2"/>
  </w:num>
  <w:num w:numId="3" w16cid:durableId="986083130">
    <w:abstractNumId w:val="10"/>
  </w:num>
  <w:num w:numId="4" w16cid:durableId="956373834">
    <w:abstractNumId w:val="5"/>
  </w:num>
  <w:num w:numId="5" w16cid:durableId="1434125859">
    <w:abstractNumId w:val="1"/>
  </w:num>
  <w:num w:numId="6" w16cid:durableId="517619827">
    <w:abstractNumId w:val="0"/>
  </w:num>
  <w:num w:numId="7" w16cid:durableId="1631781047">
    <w:abstractNumId w:val="8"/>
  </w:num>
  <w:num w:numId="8" w16cid:durableId="465052890">
    <w:abstractNumId w:val="11"/>
  </w:num>
  <w:num w:numId="9" w16cid:durableId="252664671">
    <w:abstractNumId w:val="12"/>
  </w:num>
  <w:num w:numId="10" w16cid:durableId="630019629">
    <w:abstractNumId w:val="9"/>
  </w:num>
  <w:num w:numId="11" w16cid:durableId="1326007983">
    <w:abstractNumId w:val="3"/>
  </w:num>
  <w:num w:numId="12" w16cid:durableId="703293060">
    <w:abstractNumId w:val="4"/>
  </w:num>
  <w:num w:numId="13" w16cid:durableId="2386405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島 尚哉（NAOYA NAKASHIMA）">
    <w15:presenceInfo w15:providerId="AD" w15:userId="S::NAKASH15@moe.go.jp::b384740b-4761-485a-bece-e74a75e62b3d"/>
  </w15:person>
  <w15:person w15:author="當銀 郁弥（FUMIYA TOGIN）">
    <w15:presenceInfo w15:providerId="AD" w15:userId="S::TOGIN01@moe.go.jp::310f1a6c-c858-4dcb-8bbc-44e1f5d5be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14B"/>
    <w:rsid w:val="0000119B"/>
    <w:rsid w:val="000027BB"/>
    <w:rsid w:val="00003142"/>
    <w:rsid w:val="000042F9"/>
    <w:rsid w:val="00007616"/>
    <w:rsid w:val="0001385A"/>
    <w:rsid w:val="0001793D"/>
    <w:rsid w:val="00030EC7"/>
    <w:rsid w:val="00037530"/>
    <w:rsid w:val="00050173"/>
    <w:rsid w:val="00052FBA"/>
    <w:rsid w:val="0005399E"/>
    <w:rsid w:val="00053C4C"/>
    <w:rsid w:val="00054F55"/>
    <w:rsid w:val="00063940"/>
    <w:rsid w:val="00063ABA"/>
    <w:rsid w:val="000666E6"/>
    <w:rsid w:val="00071A35"/>
    <w:rsid w:val="00071B07"/>
    <w:rsid w:val="0007416A"/>
    <w:rsid w:val="00084F04"/>
    <w:rsid w:val="000871AC"/>
    <w:rsid w:val="000918A9"/>
    <w:rsid w:val="000919AD"/>
    <w:rsid w:val="000A3080"/>
    <w:rsid w:val="000A54A5"/>
    <w:rsid w:val="000D107B"/>
    <w:rsid w:val="000D2083"/>
    <w:rsid w:val="000D7F5A"/>
    <w:rsid w:val="000E6064"/>
    <w:rsid w:val="000F1DFE"/>
    <w:rsid w:val="000F3F4C"/>
    <w:rsid w:val="00103BF5"/>
    <w:rsid w:val="00103EA0"/>
    <w:rsid w:val="00104570"/>
    <w:rsid w:val="00105837"/>
    <w:rsid w:val="001113FE"/>
    <w:rsid w:val="00112A78"/>
    <w:rsid w:val="00113F16"/>
    <w:rsid w:val="00114144"/>
    <w:rsid w:val="00114204"/>
    <w:rsid w:val="00115AE8"/>
    <w:rsid w:val="00127F65"/>
    <w:rsid w:val="00130675"/>
    <w:rsid w:val="00134B9D"/>
    <w:rsid w:val="0013673F"/>
    <w:rsid w:val="00140149"/>
    <w:rsid w:val="0014468D"/>
    <w:rsid w:val="00145EFB"/>
    <w:rsid w:val="00153593"/>
    <w:rsid w:val="001539C6"/>
    <w:rsid w:val="0015539A"/>
    <w:rsid w:val="00160AC2"/>
    <w:rsid w:val="001635D3"/>
    <w:rsid w:val="00164A7D"/>
    <w:rsid w:val="00172F62"/>
    <w:rsid w:val="00174431"/>
    <w:rsid w:val="00175082"/>
    <w:rsid w:val="00176243"/>
    <w:rsid w:val="00184D32"/>
    <w:rsid w:val="001943AB"/>
    <w:rsid w:val="001A32A5"/>
    <w:rsid w:val="001B40D5"/>
    <w:rsid w:val="001B470A"/>
    <w:rsid w:val="001B787F"/>
    <w:rsid w:val="001C0809"/>
    <w:rsid w:val="001C5965"/>
    <w:rsid w:val="001C7B3E"/>
    <w:rsid w:val="001D0CD3"/>
    <w:rsid w:val="001D56E1"/>
    <w:rsid w:val="001E11BE"/>
    <w:rsid w:val="001E72D1"/>
    <w:rsid w:val="001F77BD"/>
    <w:rsid w:val="00205992"/>
    <w:rsid w:val="0021033F"/>
    <w:rsid w:val="00210ECA"/>
    <w:rsid w:val="00213538"/>
    <w:rsid w:val="00213688"/>
    <w:rsid w:val="00214818"/>
    <w:rsid w:val="00216CD7"/>
    <w:rsid w:val="00216DC4"/>
    <w:rsid w:val="002227DA"/>
    <w:rsid w:val="00222EA3"/>
    <w:rsid w:val="002253A6"/>
    <w:rsid w:val="002256D5"/>
    <w:rsid w:val="0022578A"/>
    <w:rsid w:val="00225A92"/>
    <w:rsid w:val="00230066"/>
    <w:rsid w:val="00230920"/>
    <w:rsid w:val="0023433B"/>
    <w:rsid w:val="002368E2"/>
    <w:rsid w:val="00237416"/>
    <w:rsid w:val="00237474"/>
    <w:rsid w:val="00241E7D"/>
    <w:rsid w:val="00242D29"/>
    <w:rsid w:val="002448FA"/>
    <w:rsid w:val="00252009"/>
    <w:rsid w:val="00252BC6"/>
    <w:rsid w:val="002665EE"/>
    <w:rsid w:val="00272AAE"/>
    <w:rsid w:val="0027353C"/>
    <w:rsid w:val="00275C00"/>
    <w:rsid w:val="00284510"/>
    <w:rsid w:val="00286641"/>
    <w:rsid w:val="00286E78"/>
    <w:rsid w:val="00287B1D"/>
    <w:rsid w:val="002958C9"/>
    <w:rsid w:val="002A2596"/>
    <w:rsid w:val="002B4DBF"/>
    <w:rsid w:val="002C04EE"/>
    <w:rsid w:val="002C2C0C"/>
    <w:rsid w:val="002C66DD"/>
    <w:rsid w:val="002C7818"/>
    <w:rsid w:val="002D008A"/>
    <w:rsid w:val="002D4E11"/>
    <w:rsid w:val="002D5E6C"/>
    <w:rsid w:val="002E2BDB"/>
    <w:rsid w:val="002E5E5E"/>
    <w:rsid w:val="002E78BC"/>
    <w:rsid w:val="002F0915"/>
    <w:rsid w:val="002F479B"/>
    <w:rsid w:val="002F49AE"/>
    <w:rsid w:val="002F573B"/>
    <w:rsid w:val="002F6A00"/>
    <w:rsid w:val="003021FC"/>
    <w:rsid w:val="003037E8"/>
    <w:rsid w:val="00306EA9"/>
    <w:rsid w:val="00315B18"/>
    <w:rsid w:val="003249BB"/>
    <w:rsid w:val="00324D05"/>
    <w:rsid w:val="00327266"/>
    <w:rsid w:val="00330CA7"/>
    <w:rsid w:val="003356F4"/>
    <w:rsid w:val="0033645E"/>
    <w:rsid w:val="00352FCE"/>
    <w:rsid w:val="00355811"/>
    <w:rsid w:val="00356CB0"/>
    <w:rsid w:val="00360D12"/>
    <w:rsid w:val="003644C4"/>
    <w:rsid w:val="00365F9A"/>
    <w:rsid w:val="00366EDD"/>
    <w:rsid w:val="0037237F"/>
    <w:rsid w:val="0037600B"/>
    <w:rsid w:val="00380B11"/>
    <w:rsid w:val="00385E75"/>
    <w:rsid w:val="003A31D2"/>
    <w:rsid w:val="003A4DAB"/>
    <w:rsid w:val="003A5B09"/>
    <w:rsid w:val="003B1C76"/>
    <w:rsid w:val="003B2982"/>
    <w:rsid w:val="003B64C6"/>
    <w:rsid w:val="003B7129"/>
    <w:rsid w:val="003C4C4B"/>
    <w:rsid w:val="003C5F9D"/>
    <w:rsid w:val="003D027F"/>
    <w:rsid w:val="003D6868"/>
    <w:rsid w:val="003E5A36"/>
    <w:rsid w:val="003F05ED"/>
    <w:rsid w:val="003F3AF6"/>
    <w:rsid w:val="0040022C"/>
    <w:rsid w:val="004016C5"/>
    <w:rsid w:val="00404A36"/>
    <w:rsid w:val="00407BB8"/>
    <w:rsid w:val="00411BEF"/>
    <w:rsid w:val="00415AE7"/>
    <w:rsid w:val="00422CF3"/>
    <w:rsid w:val="0042396F"/>
    <w:rsid w:val="00423A99"/>
    <w:rsid w:val="00423FE3"/>
    <w:rsid w:val="0042415B"/>
    <w:rsid w:val="00426E1E"/>
    <w:rsid w:val="0043038B"/>
    <w:rsid w:val="004347EB"/>
    <w:rsid w:val="00445FC3"/>
    <w:rsid w:val="004522FC"/>
    <w:rsid w:val="0045490D"/>
    <w:rsid w:val="00471B07"/>
    <w:rsid w:val="00472F07"/>
    <w:rsid w:val="00474B3D"/>
    <w:rsid w:val="004854E6"/>
    <w:rsid w:val="004A1B04"/>
    <w:rsid w:val="004A4423"/>
    <w:rsid w:val="004B0224"/>
    <w:rsid w:val="004B10BC"/>
    <w:rsid w:val="004B6766"/>
    <w:rsid w:val="004C0058"/>
    <w:rsid w:val="004C0889"/>
    <w:rsid w:val="004C1DD5"/>
    <w:rsid w:val="004C1F1B"/>
    <w:rsid w:val="004C2C00"/>
    <w:rsid w:val="004C5529"/>
    <w:rsid w:val="004D08FB"/>
    <w:rsid w:val="004D288B"/>
    <w:rsid w:val="004E4C1C"/>
    <w:rsid w:val="004F13EA"/>
    <w:rsid w:val="005005F1"/>
    <w:rsid w:val="00514D6C"/>
    <w:rsid w:val="005165AD"/>
    <w:rsid w:val="00521324"/>
    <w:rsid w:val="005244D3"/>
    <w:rsid w:val="005328F5"/>
    <w:rsid w:val="005341DD"/>
    <w:rsid w:val="00540D00"/>
    <w:rsid w:val="00542118"/>
    <w:rsid w:val="00542ABF"/>
    <w:rsid w:val="00545F2D"/>
    <w:rsid w:val="00550B93"/>
    <w:rsid w:val="005577B5"/>
    <w:rsid w:val="00560AE2"/>
    <w:rsid w:val="00560FAB"/>
    <w:rsid w:val="00570868"/>
    <w:rsid w:val="00571413"/>
    <w:rsid w:val="005726C5"/>
    <w:rsid w:val="00573A09"/>
    <w:rsid w:val="0058122E"/>
    <w:rsid w:val="00583434"/>
    <w:rsid w:val="00596B08"/>
    <w:rsid w:val="005A5386"/>
    <w:rsid w:val="005B1411"/>
    <w:rsid w:val="005B1582"/>
    <w:rsid w:val="005B1A85"/>
    <w:rsid w:val="005C31DF"/>
    <w:rsid w:val="005C64E0"/>
    <w:rsid w:val="005D1EAD"/>
    <w:rsid w:val="005E5C63"/>
    <w:rsid w:val="005E681B"/>
    <w:rsid w:val="005F2287"/>
    <w:rsid w:val="005F5F22"/>
    <w:rsid w:val="005F7030"/>
    <w:rsid w:val="00604904"/>
    <w:rsid w:val="00616AD6"/>
    <w:rsid w:val="00630689"/>
    <w:rsid w:val="00631C12"/>
    <w:rsid w:val="00632DE1"/>
    <w:rsid w:val="006348FB"/>
    <w:rsid w:val="006363DC"/>
    <w:rsid w:val="00643FEF"/>
    <w:rsid w:val="0064755D"/>
    <w:rsid w:val="00660F09"/>
    <w:rsid w:val="006620B2"/>
    <w:rsid w:val="00663C92"/>
    <w:rsid w:val="00663DF3"/>
    <w:rsid w:val="0066629F"/>
    <w:rsid w:val="00670E4B"/>
    <w:rsid w:val="006715C9"/>
    <w:rsid w:val="00677586"/>
    <w:rsid w:val="00681D39"/>
    <w:rsid w:val="006835A2"/>
    <w:rsid w:val="006A220E"/>
    <w:rsid w:val="006A39E8"/>
    <w:rsid w:val="006A4D80"/>
    <w:rsid w:val="006A66E1"/>
    <w:rsid w:val="006B1384"/>
    <w:rsid w:val="006C04A8"/>
    <w:rsid w:val="006C2F56"/>
    <w:rsid w:val="006E2894"/>
    <w:rsid w:val="006E5DA4"/>
    <w:rsid w:val="006F119B"/>
    <w:rsid w:val="006F1BAC"/>
    <w:rsid w:val="006F37E1"/>
    <w:rsid w:val="006F5AC2"/>
    <w:rsid w:val="00700B98"/>
    <w:rsid w:val="007062B8"/>
    <w:rsid w:val="00706F71"/>
    <w:rsid w:val="00712161"/>
    <w:rsid w:val="0071271D"/>
    <w:rsid w:val="00712DBC"/>
    <w:rsid w:val="007141D5"/>
    <w:rsid w:val="00714533"/>
    <w:rsid w:val="00716D46"/>
    <w:rsid w:val="00717732"/>
    <w:rsid w:val="00720CEA"/>
    <w:rsid w:val="007375B2"/>
    <w:rsid w:val="007417D6"/>
    <w:rsid w:val="0074644F"/>
    <w:rsid w:val="00746F16"/>
    <w:rsid w:val="0075381E"/>
    <w:rsid w:val="007573BB"/>
    <w:rsid w:val="0076262B"/>
    <w:rsid w:val="00765B0B"/>
    <w:rsid w:val="00767017"/>
    <w:rsid w:val="0077731B"/>
    <w:rsid w:val="00786275"/>
    <w:rsid w:val="007874DA"/>
    <w:rsid w:val="00787887"/>
    <w:rsid w:val="00795DE2"/>
    <w:rsid w:val="007A1AD6"/>
    <w:rsid w:val="007A7270"/>
    <w:rsid w:val="007C489C"/>
    <w:rsid w:val="007C64B1"/>
    <w:rsid w:val="007D11F0"/>
    <w:rsid w:val="007E2558"/>
    <w:rsid w:val="007E352C"/>
    <w:rsid w:val="007E46BE"/>
    <w:rsid w:val="007F4103"/>
    <w:rsid w:val="007F7012"/>
    <w:rsid w:val="00800FA9"/>
    <w:rsid w:val="00806341"/>
    <w:rsid w:val="008106E6"/>
    <w:rsid w:val="00812F96"/>
    <w:rsid w:val="00821994"/>
    <w:rsid w:val="00821A1B"/>
    <w:rsid w:val="0082717F"/>
    <w:rsid w:val="008332CF"/>
    <w:rsid w:val="0083433C"/>
    <w:rsid w:val="00835281"/>
    <w:rsid w:val="008366E9"/>
    <w:rsid w:val="0083723C"/>
    <w:rsid w:val="008419CD"/>
    <w:rsid w:val="008453F2"/>
    <w:rsid w:val="008456F9"/>
    <w:rsid w:val="00853F35"/>
    <w:rsid w:val="0085679D"/>
    <w:rsid w:val="00864519"/>
    <w:rsid w:val="008672CC"/>
    <w:rsid w:val="00871C6C"/>
    <w:rsid w:val="00873306"/>
    <w:rsid w:val="00874FF4"/>
    <w:rsid w:val="00877704"/>
    <w:rsid w:val="008A0402"/>
    <w:rsid w:val="008A213F"/>
    <w:rsid w:val="008A3683"/>
    <w:rsid w:val="008A71A6"/>
    <w:rsid w:val="008B3054"/>
    <w:rsid w:val="008B5D0B"/>
    <w:rsid w:val="008B7309"/>
    <w:rsid w:val="008C0377"/>
    <w:rsid w:val="008C2870"/>
    <w:rsid w:val="008D0204"/>
    <w:rsid w:val="008E0B87"/>
    <w:rsid w:val="008E482D"/>
    <w:rsid w:val="008E5F67"/>
    <w:rsid w:val="008E7BA4"/>
    <w:rsid w:val="008F23B0"/>
    <w:rsid w:val="008F328C"/>
    <w:rsid w:val="008F5389"/>
    <w:rsid w:val="00900B3D"/>
    <w:rsid w:val="00900CF4"/>
    <w:rsid w:val="00903FB4"/>
    <w:rsid w:val="009041DE"/>
    <w:rsid w:val="00904F69"/>
    <w:rsid w:val="00910636"/>
    <w:rsid w:val="00910F40"/>
    <w:rsid w:val="00911E9C"/>
    <w:rsid w:val="00911F22"/>
    <w:rsid w:val="00913982"/>
    <w:rsid w:val="0091496D"/>
    <w:rsid w:val="00924C5B"/>
    <w:rsid w:val="009252CE"/>
    <w:rsid w:val="009253FD"/>
    <w:rsid w:val="00925638"/>
    <w:rsid w:val="009315BB"/>
    <w:rsid w:val="00935139"/>
    <w:rsid w:val="00936E8D"/>
    <w:rsid w:val="00937BC2"/>
    <w:rsid w:val="00937DFA"/>
    <w:rsid w:val="0094481E"/>
    <w:rsid w:val="00945D50"/>
    <w:rsid w:val="00946532"/>
    <w:rsid w:val="00952710"/>
    <w:rsid w:val="00955327"/>
    <w:rsid w:val="00957F33"/>
    <w:rsid w:val="00960500"/>
    <w:rsid w:val="00961C60"/>
    <w:rsid w:val="00964209"/>
    <w:rsid w:val="0096756E"/>
    <w:rsid w:val="00976E60"/>
    <w:rsid w:val="00982C82"/>
    <w:rsid w:val="00987B8F"/>
    <w:rsid w:val="009A0068"/>
    <w:rsid w:val="009B0651"/>
    <w:rsid w:val="009B6982"/>
    <w:rsid w:val="009B7462"/>
    <w:rsid w:val="009C0E99"/>
    <w:rsid w:val="009C22FA"/>
    <w:rsid w:val="009D1898"/>
    <w:rsid w:val="009E4D90"/>
    <w:rsid w:val="009E5ED3"/>
    <w:rsid w:val="009E7AD5"/>
    <w:rsid w:val="009F3031"/>
    <w:rsid w:val="00A01646"/>
    <w:rsid w:val="00A04F39"/>
    <w:rsid w:val="00A04F3A"/>
    <w:rsid w:val="00A12935"/>
    <w:rsid w:val="00A14F07"/>
    <w:rsid w:val="00A15334"/>
    <w:rsid w:val="00A158C0"/>
    <w:rsid w:val="00A16FF9"/>
    <w:rsid w:val="00A21784"/>
    <w:rsid w:val="00A33C39"/>
    <w:rsid w:val="00A36891"/>
    <w:rsid w:val="00A4411C"/>
    <w:rsid w:val="00A468CA"/>
    <w:rsid w:val="00A46EC5"/>
    <w:rsid w:val="00A52DA4"/>
    <w:rsid w:val="00A54993"/>
    <w:rsid w:val="00A6459D"/>
    <w:rsid w:val="00A67CD0"/>
    <w:rsid w:val="00A711E4"/>
    <w:rsid w:val="00A71F48"/>
    <w:rsid w:val="00A7635A"/>
    <w:rsid w:val="00A850C0"/>
    <w:rsid w:val="00A9301A"/>
    <w:rsid w:val="00AA3471"/>
    <w:rsid w:val="00AA378E"/>
    <w:rsid w:val="00AB48CD"/>
    <w:rsid w:val="00AC0E44"/>
    <w:rsid w:val="00AC0EE4"/>
    <w:rsid w:val="00AD1EDF"/>
    <w:rsid w:val="00AD2948"/>
    <w:rsid w:val="00AD66A0"/>
    <w:rsid w:val="00AD67D3"/>
    <w:rsid w:val="00AE2318"/>
    <w:rsid w:val="00AF372E"/>
    <w:rsid w:val="00B021BF"/>
    <w:rsid w:val="00B02DAA"/>
    <w:rsid w:val="00B04464"/>
    <w:rsid w:val="00B06841"/>
    <w:rsid w:val="00B0714B"/>
    <w:rsid w:val="00B31FDB"/>
    <w:rsid w:val="00B52004"/>
    <w:rsid w:val="00B56B41"/>
    <w:rsid w:val="00B70FA9"/>
    <w:rsid w:val="00B70FF0"/>
    <w:rsid w:val="00B72159"/>
    <w:rsid w:val="00B77ECF"/>
    <w:rsid w:val="00B87161"/>
    <w:rsid w:val="00B92F39"/>
    <w:rsid w:val="00B93D53"/>
    <w:rsid w:val="00B95EDE"/>
    <w:rsid w:val="00B97E83"/>
    <w:rsid w:val="00BA2296"/>
    <w:rsid w:val="00BA2C32"/>
    <w:rsid w:val="00BA40D1"/>
    <w:rsid w:val="00BA4908"/>
    <w:rsid w:val="00BA5158"/>
    <w:rsid w:val="00BB0656"/>
    <w:rsid w:val="00BB3DB9"/>
    <w:rsid w:val="00BB668F"/>
    <w:rsid w:val="00BB73D5"/>
    <w:rsid w:val="00BC0A25"/>
    <w:rsid w:val="00BC4B50"/>
    <w:rsid w:val="00BC6B2B"/>
    <w:rsid w:val="00BD3B8C"/>
    <w:rsid w:val="00BD6148"/>
    <w:rsid w:val="00BE0B92"/>
    <w:rsid w:val="00BF2458"/>
    <w:rsid w:val="00BF2607"/>
    <w:rsid w:val="00C117A2"/>
    <w:rsid w:val="00C14801"/>
    <w:rsid w:val="00C15A5B"/>
    <w:rsid w:val="00C20D09"/>
    <w:rsid w:val="00C218A7"/>
    <w:rsid w:val="00C22F62"/>
    <w:rsid w:val="00C25F5C"/>
    <w:rsid w:val="00C2655F"/>
    <w:rsid w:val="00C32986"/>
    <w:rsid w:val="00C32D96"/>
    <w:rsid w:val="00C37373"/>
    <w:rsid w:val="00C3745A"/>
    <w:rsid w:val="00C404B3"/>
    <w:rsid w:val="00C46EB4"/>
    <w:rsid w:val="00C60229"/>
    <w:rsid w:val="00C738AF"/>
    <w:rsid w:val="00C81F38"/>
    <w:rsid w:val="00C82E48"/>
    <w:rsid w:val="00C8659F"/>
    <w:rsid w:val="00C86BF5"/>
    <w:rsid w:val="00C92272"/>
    <w:rsid w:val="00C94A88"/>
    <w:rsid w:val="00CA158A"/>
    <w:rsid w:val="00CA357B"/>
    <w:rsid w:val="00CB08BA"/>
    <w:rsid w:val="00CB0926"/>
    <w:rsid w:val="00CB77A6"/>
    <w:rsid w:val="00CC287D"/>
    <w:rsid w:val="00CC3146"/>
    <w:rsid w:val="00CC3FC5"/>
    <w:rsid w:val="00CD3C74"/>
    <w:rsid w:val="00CD776D"/>
    <w:rsid w:val="00CE4F18"/>
    <w:rsid w:val="00CF6A42"/>
    <w:rsid w:val="00CF6C6C"/>
    <w:rsid w:val="00CF768B"/>
    <w:rsid w:val="00CF7E2C"/>
    <w:rsid w:val="00D019F4"/>
    <w:rsid w:val="00D01E96"/>
    <w:rsid w:val="00D064AE"/>
    <w:rsid w:val="00D07811"/>
    <w:rsid w:val="00D1016F"/>
    <w:rsid w:val="00D12412"/>
    <w:rsid w:val="00D35084"/>
    <w:rsid w:val="00D35B49"/>
    <w:rsid w:val="00D37081"/>
    <w:rsid w:val="00D42D78"/>
    <w:rsid w:val="00D44CDE"/>
    <w:rsid w:val="00D46B5A"/>
    <w:rsid w:val="00D512F3"/>
    <w:rsid w:val="00D5490E"/>
    <w:rsid w:val="00D55092"/>
    <w:rsid w:val="00D5608D"/>
    <w:rsid w:val="00D648C6"/>
    <w:rsid w:val="00D747E6"/>
    <w:rsid w:val="00D808BF"/>
    <w:rsid w:val="00D83A63"/>
    <w:rsid w:val="00D84830"/>
    <w:rsid w:val="00D85416"/>
    <w:rsid w:val="00D9071B"/>
    <w:rsid w:val="00D90E47"/>
    <w:rsid w:val="00D91252"/>
    <w:rsid w:val="00D96851"/>
    <w:rsid w:val="00D9688B"/>
    <w:rsid w:val="00DA14A9"/>
    <w:rsid w:val="00DA1986"/>
    <w:rsid w:val="00DA750E"/>
    <w:rsid w:val="00DC2C7B"/>
    <w:rsid w:val="00DC38BF"/>
    <w:rsid w:val="00DD31FD"/>
    <w:rsid w:val="00DD5766"/>
    <w:rsid w:val="00DE1908"/>
    <w:rsid w:val="00DE1931"/>
    <w:rsid w:val="00DE65BA"/>
    <w:rsid w:val="00DF1A8F"/>
    <w:rsid w:val="00DF1AEB"/>
    <w:rsid w:val="00DF3EBC"/>
    <w:rsid w:val="00DF3F01"/>
    <w:rsid w:val="00DF6373"/>
    <w:rsid w:val="00E00153"/>
    <w:rsid w:val="00E1118A"/>
    <w:rsid w:val="00E13E0F"/>
    <w:rsid w:val="00E14CB1"/>
    <w:rsid w:val="00E17D9C"/>
    <w:rsid w:val="00E20756"/>
    <w:rsid w:val="00E20934"/>
    <w:rsid w:val="00E24AF3"/>
    <w:rsid w:val="00E25CDB"/>
    <w:rsid w:val="00E27783"/>
    <w:rsid w:val="00E44A1B"/>
    <w:rsid w:val="00E65EE9"/>
    <w:rsid w:val="00E71122"/>
    <w:rsid w:val="00E711F4"/>
    <w:rsid w:val="00E74463"/>
    <w:rsid w:val="00E74C5A"/>
    <w:rsid w:val="00E82E59"/>
    <w:rsid w:val="00E8769E"/>
    <w:rsid w:val="00E87EFD"/>
    <w:rsid w:val="00E903F3"/>
    <w:rsid w:val="00E95A3F"/>
    <w:rsid w:val="00EA1FC3"/>
    <w:rsid w:val="00EB0F74"/>
    <w:rsid w:val="00EB7A42"/>
    <w:rsid w:val="00EC4937"/>
    <w:rsid w:val="00ED3F4D"/>
    <w:rsid w:val="00ED4D4A"/>
    <w:rsid w:val="00ED507C"/>
    <w:rsid w:val="00EE06D0"/>
    <w:rsid w:val="00EE286A"/>
    <w:rsid w:val="00EE319D"/>
    <w:rsid w:val="00F06425"/>
    <w:rsid w:val="00F10354"/>
    <w:rsid w:val="00F123CC"/>
    <w:rsid w:val="00F23050"/>
    <w:rsid w:val="00F23769"/>
    <w:rsid w:val="00F33D40"/>
    <w:rsid w:val="00F33EF8"/>
    <w:rsid w:val="00F3405D"/>
    <w:rsid w:val="00F34289"/>
    <w:rsid w:val="00F3675F"/>
    <w:rsid w:val="00F46A3A"/>
    <w:rsid w:val="00F47F32"/>
    <w:rsid w:val="00F52CF8"/>
    <w:rsid w:val="00F564AC"/>
    <w:rsid w:val="00F678E1"/>
    <w:rsid w:val="00F71F96"/>
    <w:rsid w:val="00F74CA9"/>
    <w:rsid w:val="00F81873"/>
    <w:rsid w:val="00F82CDF"/>
    <w:rsid w:val="00F84F03"/>
    <w:rsid w:val="00F86037"/>
    <w:rsid w:val="00F9410C"/>
    <w:rsid w:val="00FB09F2"/>
    <w:rsid w:val="00FB14AC"/>
    <w:rsid w:val="00FC4E1F"/>
    <w:rsid w:val="00FC55E9"/>
    <w:rsid w:val="00FC6174"/>
    <w:rsid w:val="00FC6CBA"/>
    <w:rsid w:val="00FD3638"/>
    <w:rsid w:val="00FD42BD"/>
    <w:rsid w:val="00FF0144"/>
    <w:rsid w:val="00FF15F5"/>
    <w:rsid w:val="00FF6460"/>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11507E"/>
  <w15:chartTrackingRefBased/>
  <w15:docId w15:val="{F58202AC-3E7F-4EA1-ACD1-3E46F71E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F4D"/>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87766">
      <w:bodyDiv w:val="1"/>
      <w:marLeft w:val="0"/>
      <w:marRight w:val="0"/>
      <w:marTop w:val="0"/>
      <w:marBottom w:val="0"/>
      <w:divBdr>
        <w:top w:val="none" w:sz="0" w:space="0" w:color="auto"/>
        <w:left w:val="none" w:sz="0" w:space="0" w:color="auto"/>
        <w:bottom w:val="none" w:sz="0" w:space="0" w:color="auto"/>
        <w:right w:val="none" w:sz="0" w:space="0" w:color="auto"/>
      </w:divBdr>
    </w:div>
    <w:div w:id="561869165">
      <w:bodyDiv w:val="1"/>
      <w:marLeft w:val="0"/>
      <w:marRight w:val="0"/>
      <w:marTop w:val="0"/>
      <w:marBottom w:val="0"/>
      <w:divBdr>
        <w:top w:val="none" w:sz="0" w:space="0" w:color="auto"/>
        <w:left w:val="none" w:sz="0" w:space="0" w:color="auto"/>
        <w:bottom w:val="none" w:sz="0" w:space="0" w:color="auto"/>
        <w:right w:val="none" w:sz="0" w:space="0" w:color="auto"/>
      </w:divBdr>
    </w:div>
    <w:div w:id="723408241">
      <w:bodyDiv w:val="1"/>
      <w:marLeft w:val="0"/>
      <w:marRight w:val="0"/>
      <w:marTop w:val="0"/>
      <w:marBottom w:val="0"/>
      <w:divBdr>
        <w:top w:val="none" w:sz="0" w:space="0" w:color="auto"/>
        <w:left w:val="none" w:sz="0" w:space="0" w:color="auto"/>
        <w:bottom w:val="none" w:sz="0" w:space="0" w:color="auto"/>
        <w:right w:val="none" w:sz="0" w:space="0" w:color="auto"/>
      </w:divBdr>
    </w:div>
    <w:div w:id="1015501041">
      <w:bodyDiv w:val="1"/>
      <w:marLeft w:val="0"/>
      <w:marRight w:val="0"/>
      <w:marTop w:val="0"/>
      <w:marBottom w:val="0"/>
      <w:divBdr>
        <w:top w:val="none" w:sz="0" w:space="0" w:color="auto"/>
        <w:left w:val="none" w:sz="0" w:space="0" w:color="auto"/>
        <w:bottom w:val="none" w:sz="0" w:space="0" w:color="auto"/>
        <w:right w:val="none" w:sz="0" w:space="0" w:color="auto"/>
      </w:divBdr>
    </w:div>
    <w:div w:id="1421760280">
      <w:bodyDiv w:val="1"/>
      <w:marLeft w:val="0"/>
      <w:marRight w:val="0"/>
      <w:marTop w:val="0"/>
      <w:marBottom w:val="0"/>
      <w:divBdr>
        <w:top w:val="none" w:sz="0" w:space="0" w:color="auto"/>
        <w:left w:val="none" w:sz="0" w:space="0" w:color="auto"/>
        <w:bottom w:val="none" w:sz="0" w:space="0" w:color="auto"/>
        <w:right w:val="none" w:sz="0" w:space="0" w:color="auto"/>
      </w:divBdr>
    </w:div>
    <w:div w:id="1775905791">
      <w:bodyDiv w:val="1"/>
      <w:marLeft w:val="0"/>
      <w:marRight w:val="0"/>
      <w:marTop w:val="0"/>
      <w:marBottom w:val="0"/>
      <w:divBdr>
        <w:top w:val="none" w:sz="0" w:space="0" w:color="auto"/>
        <w:left w:val="none" w:sz="0" w:space="0" w:color="auto"/>
        <w:bottom w:val="none" w:sz="0" w:space="0" w:color="auto"/>
        <w:right w:val="none" w:sz="0" w:space="0" w:color="auto"/>
      </w:divBdr>
    </w:div>
    <w:div w:id="1870333127">
      <w:bodyDiv w:val="1"/>
      <w:marLeft w:val="0"/>
      <w:marRight w:val="0"/>
      <w:marTop w:val="0"/>
      <w:marBottom w:val="0"/>
      <w:divBdr>
        <w:top w:val="none" w:sz="0" w:space="0" w:color="auto"/>
        <w:left w:val="none" w:sz="0" w:space="0" w:color="auto"/>
        <w:bottom w:val="none" w:sz="0" w:space="0" w:color="auto"/>
        <w:right w:val="none" w:sz="0" w:space="0" w:color="auto"/>
      </w:divBdr>
    </w:div>
    <w:div w:id="2018578725">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F3B6-8B14-4F31-93E8-4E7EC82A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1365</Words>
  <Characters>7783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環境省</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環境省</dc:creator>
  <cp:keywords/>
  <cp:lastModifiedBy>當銀 郁弥（FUMIYA TOGIN）</cp:lastModifiedBy>
  <cp:revision>34</cp:revision>
  <cp:lastPrinted>2020-12-10T02:10:00Z</cp:lastPrinted>
  <dcterms:created xsi:type="dcterms:W3CDTF">2022-01-04T05:13:00Z</dcterms:created>
  <dcterms:modified xsi:type="dcterms:W3CDTF">2024-02-06T04:35:00Z</dcterms:modified>
</cp:coreProperties>
</file>